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B8B1" w14:textId="77777777" w:rsidR="00F86EA4" w:rsidRPr="00214CF7" w:rsidRDefault="00F86EA4" w:rsidP="00840927">
      <w:pPr>
        <w:spacing w:before="118"/>
        <w:jc w:val="center"/>
        <w:rPr>
          <w:rFonts w:ascii="Times New Roman" w:hAnsi="Times New Roman"/>
          <w:b/>
          <w:noProof/>
          <w:sz w:val="28"/>
          <w:szCs w:val="28"/>
          <w:lang w:eastAsia="en-GB"/>
        </w:rPr>
      </w:pPr>
      <w:bookmarkStart w:id="0" w:name="_GoBack"/>
      <w:bookmarkEnd w:id="0"/>
      <w:r w:rsidRPr="00214CF7">
        <w:rPr>
          <w:rFonts w:ascii="Times New Roman" w:hAnsi="Times New Roman"/>
          <w:b/>
          <w:noProof/>
          <w:sz w:val="28"/>
          <w:szCs w:val="28"/>
          <w:lang w:eastAsia="en-GB"/>
        </w:rPr>
        <w:t>REPUBLIKA HRVATSKA</w:t>
      </w:r>
    </w:p>
    <w:p w14:paraId="7E661F43" w14:textId="77777777" w:rsidR="00F86EA4" w:rsidRPr="00214CF7" w:rsidRDefault="00F86EA4" w:rsidP="00840927">
      <w:pPr>
        <w:spacing w:before="118"/>
        <w:jc w:val="center"/>
        <w:rPr>
          <w:rFonts w:ascii="Times New Roman" w:hAnsi="Times New Roman"/>
          <w:b/>
          <w:noProof/>
          <w:sz w:val="28"/>
          <w:szCs w:val="28"/>
          <w:lang w:eastAsia="en-GB"/>
        </w:rPr>
      </w:pPr>
      <w:r w:rsidRPr="00214CF7">
        <w:rPr>
          <w:rFonts w:ascii="Times New Roman" w:hAnsi="Times New Roman"/>
          <w:b/>
          <w:noProof/>
          <w:sz w:val="28"/>
          <w:szCs w:val="28"/>
          <w:lang w:eastAsia="en-GB"/>
        </w:rPr>
        <w:t>MINISTARSTVO POLJOPRIVREDE</w:t>
      </w:r>
    </w:p>
    <w:p w14:paraId="2ECA39B0" w14:textId="77777777" w:rsidR="00F86EA4" w:rsidRPr="00214CF7" w:rsidRDefault="00F86EA4" w:rsidP="00840927">
      <w:pPr>
        <w:spacing w:before="118"/>
        <w:jc w:val="center"/>
        <w:rPr>
          <w:rFonts w:ascii="Times New Roman" w:hAnsi="Times New Roman"/>
          <w:b/>
          <w:noProof/>
          <w:sz w:val="24"/>
          <w:szCs w:val="24"/>
          <w:lang w:eastAsia="en-GB"/>
        </w:rPr>
      </w:pPr>
      <w:r w:rsidRPr="00214CF7">
        <w:rPr>
          <w:rFonts w:ascii="Times New Roman" w:hAnsi="Times New Roman"/>
          <w:b/>
          <w:noProof/>
          <w:sz w:val="24"/>
          <w:szCs w:val="24"/>
          <w:lang w:eastAsia="en-GB"/>
        </w:rPr>
        <w:t>___________________________________________________________________________</w:t>
      </w:r>
    </w:p>
    <w:p w14:paraId="58C230BA" w14:textId="77777777" w:rsidR="00F86EA4" w:rsidRPr="00214CF7" w:rsidRDefault="00F86EA4" w:rsidP="005A1A49">
      <w:pPr>
        <w:spacing w:before="118"/>
        <w:jc w:val="both"/>
        <w:rPr>
          <w:rFonts w:ascii="Times New Roman" w:hAnsi="Times New Roman"/>
          <w:b/>
          <w:noProof/>
          <w:sz w:val="24"/>
          <w:szCs w:val="24"/>
          <w:lang w:eastAsia="en-GB"/>
        </w:rPr>
      </w:pPr>
    </w:p>
    <w:p w14:paraId="2CD4255D" w14:textId="77777777" w:rsidR="00F86EA4" w:rsidRPr="00214CF7" w:rsidRDefault="00F86EA4" w:rsidP="005A1A49">
      <w:pPr>
        <w:spacing w:before="118"/>
        <w:jc w:val="both"/>
        <w:rPr>
          <w:rFonts w:ascii="Times New Roman" w:hAnsi="Times New Roman"/>
          <w:b/>
          <w:noProof/>
          <w:sz w:val="24"/>
          <w:szCs w:val="24"/>
          <w:lang w:eastAsia="en-GB"/>
        </w:rPr>
      </w:pPr>
    </w:p>
    <w:p w14:paraId="61AA39CC" w14:textId="77777777" w:rsidR="00F86EA4" w:rsidRPr="00214CF7" w:rsidRDefault="00F86EA4" w:rsidP="005A1A49">
      <w:pPr>
        <w:spacing w:before="118"/>
        <w:jc w:val="both"/>
        <w:rPr>
          <w:rFonts w:ascii="Times New Roman" w:hAnsi="Times New Roman"/>
          <w:b/>
          <w:noProof/>
          <w:sz w:val="24"/>
          <w:szCs w:val="24"/>
          <w:lang w:eastAsia="en-GB"/>
        </w:rPr>
      </w:pPr>
    </w:p>
    <w:p w14:paraId="5A783F38" w14:textId="77777777" w:rsidR="00F86EA4" w:rsidRPr="00214CF7" w:rsidRDefault="00F86EA4" w:rsidP="005A1A49">
      <w:pPr>
        <w:spacing w:before="118"/>
        <w:jc w:val="both"/>
        <w:rPr>
          <w:rFonts w:ascii="Times New Roman" w:hAnsi="Times New Roman"/>
          <w:b/>
          <w:noProof/>
          <w:sz w:val="24"/>
          <w:szCs w:val="24"/>
          <w:lang w:eastAsia="en-GB"/>
        </w:rPr>
      </w:pPr>
    </w:p>
    <w:p w14:paraId="521E27B3" w14:textId="77777777" w:rsidR="00F86EA4" w:rsidRPr="00214CF7" w:rsidRDefault="00F86EA4" w:rsidP="005A1A49">
      <w:pPr>
        <w:spacing w:before="118"/>
        <w:jc w:val="both"/>
        <w:rPr>
          <w:rFonts w:ascii="Times New Roman" w:hAnsi="Times New Roman"/>
          <w:b/>
          <w:noProof/>
          <w:sz w:val="24"/>
          <w:szCs w:val="24"/>
          <w:lang w:eastAsia="en-GB"/>
        </w:rPr>
      </w:pPr>
    </w:p>
    <w:p w14:paraId="69E5EE7E" w14:textId="77777777" w:rsidR="00F86EA4" w:rsidRPr="00214CF7" w:rsidRDefault="00F86EA4" w:rsidP="005A1A49">
      <w:pPr>
        <w:spacing w:before="118"/>
        <w:jc w:val="both"/>
        <w:rPr>
          <w:rFonts w:ascii="Times New Roman" w:hAnsi="Times New Roman"/>
          <w:b/>
          <w:noProof/>
          <w:sz w:val="24"/>
          <w:szCs w:val="24"/>
          <w:lang w:eastAsia="en-GB"/>
        </w:rPr>
      </w:pPr>
    </w:p>
    <w:p w14:paraId="34FB4A44" w14:textId="77777777" w:rsidR="00F86EA4" w:rsidRPr="00214CF7" w:rsidRDefault="00F86EA4" w:rsidP="005A1A49">
      <w:pPr>
        <w:spacing w:before="118"/>
        <w:jc w:val="both"/>
        <w:rPr>
          <w:rFonts w:ascii="Times New Roman" w:hAnsi="Times New Roman"/>
          <w:b/>
          <w:noProof/>
          <w:sz w:val="24"/>
          <w:szCs w:val="24"/>
          <w:lang w:eastAsia="en-GB"/>
        </w:rPr>
      </w:pPr>
    </w:p>
    <w:p w14:paraId="275CDB29" w14:textId="77777777" w:rsidR="00F86EA4" w:rsidRPr="00214CF7" w:rsidRDefault="00F86EA4" w:rsidP="005A1A49">
      <w:pPr>
        <w:spacing w:before="118"/>
        <w:jc w:val="both"/>
        <w:rPr>
          <w:rFonts w:ascii="Times New Roman" w:hAnsi="Times New Roman"/>
          <w:b/>
          <w:noProof/>
          <w:sz w:val="24"/>
          <w:szCs w:val="24"/>
          <w:lang w:eastAsia="en-GB"/>
        </w:rPr>
      </w:pPr>
    </w:p>
    <w:p w14:paraId="3050802C" w14:textId="77777777" w:rsidR="00F86EA4" w:rsidRPr="00214CF7" w:rsidRDefault="00F86EA4" w:rsidP="005A1A49">
      <w:pPr>
        <w:spacing w:before="118"/>
        <w:jc w:val="both"/>
        <w:rPr>
          <w:rFonts w:ascii="Times New Roman" w:hAnsi="Times New Roman"/>
          <w:b/>
          <w:noProof/>
          <w:sz w:val="24"/>
          <w:szCs w:val="24"/>
          <w:lang w:eastAsia="en-GB"/>
        </w:rPr>
      </w:pPr>
    </w:p>
    <w:p w14:paraId="1B51EE61" w14:textId="77777777" w:rsidR="00F86EA4" w:rsidRPr="00214CF7" w:rsidRDefault="00F86EA4" w:rsidP="005A1A49">
      <w:pPr>
        <w:spacing w:before="118"/>
        <w:jc w:val="both"/>
        <w:rPr>
          <w:rFonts w:ascii="Times New Roman" w:hAnsi="Times New Roman"/>
          <w:b/>
          <w:noProof/>
          <w:sz w:val="24"/>
          <w:szCs w:val="24"/>
          <w:lang w:eastAsia="en-GB"/>
        </w:rPr>
      </w:pPr>
    </w:p>
    <w:p w14:paraId="3132C346" w14:textId="77777777" w:rsidR="00F86EA4" w:rsidRPr="00214CF7" w:rsidRDefault="00F86EA4" w:rsidP="005A1A49">
      <w:pPr>
        <w:spacing w:before="118"/>
        <w:jc w:val="both"/>
        <w:rPr>
          <w:rFonts w:ascii="Times New Roman" w:hAnsi="Times New Roman"/>
          <w:b/>
          <w:noProof/>
          <w:sz w:val="24"/>
          <w:szCs w:val="24"/>
          <w:lang w:eastAsia="en-GB"/>
        </w:rPr>
      </w:pPr>
    </w:p>
    <w:p w14:paraId="037A2B93" w14:textId="77777777" w:rsidR="00F86EA4" w:rsidRPr="00214CF7" w:rsidRDefault="00F86EA4" w:rsidP="005A1A49">
      <w:pPr>
        <w:spacing w:before="118"/>
        <w:jc w:val="both"/>
        <w:rPr>
          <w:rFonts w:ascii="Times New Roman" w:hAnsi="Times New Roman"/>
          <w:b/>
          <w:noProof/>
          <w:sz w:val="24"/>
          <w:szCs w:val="24"/>
          <w:lang w:eastAsia="en-GB"/>
        </w:rPr>
      </w:pPr>
    </w:p>
    <w:p w14:paraId="00E66366" w14:textId="77777777" w:rsidR="00F86EA4" w:rsidRPr="00214CF7" w:rsidRDefault="00F86EA4" w:rsidP="005A1A49">
      <w:pPr>
        <w:spacing w:before="118"/>
        <w:jc w:val="both"/>
        <w:rPr>
          <w:rFonts w:ascii="Times New Roman" w:hAnsi="Times New Roman"/>
          <w:b/>
          <w:noProof/>
          <w:sz w:val="24"/>
          <w:szCs w:val="24"/>
          <w:lang w:eastAsia="en-GB"/>
        </w:rPr>
      </w:pPr>
    </w:p>
    <w:p w14:paraId="217FEDFD" w14:textId="77777777" w:rsidR="00F86EA4" w:rsidRPr="00214CF7" w:rsidRDefault="00F86EA4" w:rsidP="005A1A49">
      <w:pPr>
        <w:spacing w:before="118"/>
        <w:jc w:val="both"/>
        <w:rPr>
          <w:rFonts w:ascii="Times New Roman" w:hAnsi="Times New Roman"/>
          <w:b/>
          <w:noProof/>
          <w:sz w:val="24"/>
          <w:szCs w:val="24"/>
          <w:lang w:eastAsia="en-GB"/>
        </w:rPr>
      </w:pPr>
    </w:p>
    <w:p w14:paraId="14339A40" w14:textId="786BCCF5" w:rsidR="00F86EA4" w:rsidRPr="000B4838" w:rsidRDefault="000B4838" w:rsidP="000B4838">
      <w:pPr>
        <w:spacing w:before="118"/>
        <w:jc w:val="center"/>
        <w:rPr>
          <w:rFonts w:ascii="Times New Roman" w:hAnsi="Times New Roman"/>
          <w:b/>
          <w:noProof/>
          <w:sz w:val="28"/>
          <w:szCs w:val="28"/>
          <w:lang w:eastAsia="en-GB"/>
        </w:rPr>
      </w:pPr>
      <w:r w:rsidRPr="000B4838">
        <w:rPr>
          <w:rFonts w:ascii="Times New Roman" w:hAnsi="Times New Roman"/>
          <w:b/>
          <w:noProof/>
          <w:sz w:val="28"/>
          <w:szCs w:val="28"/>
          <w:lang w:eastAsia="en-GB"/>
        </w:rPr>
        <w:t xml:space="preserve">Zahtjev za produljenje prijelaznog razdoblja tijekom kojega će Republika Hrvatska zadržati postojeća ograničenja za stjecanje vlasništva nad poljoprivrednim zemljištem za dodatne tri godine, odnosno do 01. srpnja 2023. godine </w:t>
      </w:r>
    </w:p>
    <w:p w14:paraId="1AB14A71" w14:textId="77777777" w:rsidR="00F86EA4" w:rsidRPr="000B4838" w:rsidRDefault="00F86EA4" w:rsidP="00840927">
      <w:pPr>
        <w:spacing w:before="118"/>
        <w:jc w:val="center"/>
        <w:rPr>
          <w:rFonts w:ascii="Times New Roman" w:hAnsi="Times New Roman"/>
          <w:b/>
          <w:noProof/>
          <w:sz w:val="28"/>
          <w:szCs w:val="28"/>
          <w:lang w:eastAsia="en-GB"/>
        </w:rPr>
      </w:pPr>
    </w:p>
    <w:p w14:paraId="1E818594" w14:textId="77777777" w:rsidR="00F86EA4" w:rsidRPr="000B4838" w:rsidRDefault="00F86EA4" w:rsidP="00840927">
      <w:pPr>
        <w:spacing w:before="118"/>
        <w:jc w:val="center"/>
        <w:rPr>
          <w:rFonts w:ascii="Times New Roman" w:hAnsi="Times New Roman"/>
          <w:b/>
          <w:noProof/>
          <w:sz w:val="28"/>
          <w:szCs w:val="28"/>
          <w:lang w:eastAsia="en-GB"/>
        </w:rPr>
      </w:pPr>
    </w:p>
    <w:p w14:paraId="69EE3EE7" w14:textId="77777777" w:rsidR="00F86EA4" w:rsidRPr="00214CF7" w:rsidRDefault="00F86EA4" w:rsidP="00840927">
      <w:pPr>
        <w:spacing w:before="118"/>
        <w:jc w:val="center"/>
        <w:rPr>
          <w:rFonts w:ascii="Times New Roman" w:hAnsi="Times New Roman"/>
          <w:b/>
          <w:noProof/>
          <w:sz w:val="24"/>
          <w:szCs w:val="24"/>
          <w:lang w:eastAsia="en-GB"/>
        </w:rPr>
      </w:pPr>
    </w:p>
    <w:p w14:paraId="73F01056" w14:textId="77777777" w:rsidR="00F86EA4" w:rsidRPr="00214CF7" w:rsidRDefault="00F86EA4" w:rsidP="00840927">
      <w:pPr>
        <w:spacing w:before="118"/>
        <w:jc w:val="center"/>
        <w:rPr>
          <w:rFonts w:ascii="Times New Roman" w:hAnsi="Times New Roman"/>
          <w:b/>
          <w:noProof/>
          <w:sz w:val="24"/>
          <w:szCs w:val="24"/>
          <w:lang w:eastAsia="en-GB"/>
        </w:rPr>
      </w:pPr>
    </w:p>
    <w:p w14:paraId="5BAFAD13" w14:textId="77777777" w:rsidR="00F86EA4" w:rsidRPr="00214CF7" w:rsidRDefault="00F86EA4" w:rsidP="00840927">
      <w:pPr>
        <w:spacing w:before="118"/>
        <w:jc w:val="center"/>
        <w:rPr>
          <w:rFonts w:ascii="Times New Roman" w:hAnsi="Times New Roman"/>
          <w:b/>
          <w:noProof/>
          <w:sz w:val="24"/>
          <w:szCs w:val="24"/>
          <w:lang w:eastAsia="en-GB"/>
        </w:rPr>
      </w:pPr>
    </w:p>
    <w:p w14:paraId="7D8F993A" w14:textId="77777777" w:rsidR="00F86EA4" w:rsidRPr="00214CF7" w:rsidRDefault="00F86EA4" w:rsidP="00840927">
      <w:pPr>
        <w:spacing w:before="118"/>
        <w:jc w:val="center"/>
        <w:rPr>
          <w:rFonts w:ascii="Times New Roman" w:hAnsi="Times New Roman"/>
          <w:b/>
          <w:noProof/>
          <w:sz w:val="24"/>
          <w:szCs w:val="24"/>
          <w:lang w:eastAsia="en-GB"/>
        </w:rPr>
      </w:pPr>
    </w:p>
    <w:p w14:paraId="08F6326C" w14:textId="77777777" w:rsidR="00F86EA4" w:rsidRPr="00214CF7" w:rsidRDefault="00F86EA4" w:rsidP="00840927">
      <w:pPr>
        <w:spacing w:before="118"/>
        <w:jc w:val="center"/>
        <w:rPr>
          <w:rFonts w:ascii="Times New Roman" w:hAnsi="Times New Roman"/>
          <w:b/>
          <w:noProof/>
          <w:sz w:val="24"/>
          <w:szCs w:val="24"/>
          <w:lang w:eastAsia="en-GB"/>
        </w:rPr>
      </w:pPr>
    </w:p>
    <w:p w14:paraId="67F8FF85" w14:textId="77777777" w:rsidR="00F86EA4" w:rsidRPr="00214CF7" w:rsidRDefault="00F86EA4" w:rsidP="00840927">
      <w:pPr>
        <w:spacing w:before="118"/>
        <w:jc w:val="center"/>
        <w:rPr>
          <w:rFonts w:ascii="Times New Roman" w:hAnsi="Times New Roman"/>
          <w:b/>
          <w:noProof/>
          <w:sz w:val="24"/>
          <w:szCs w:val="24"/>
          <w:lang w:eastAsia="en-GB"/>
        </w:rPr>
      </w:pPr>
    </w:p>
    <w:p w14:paraId="566F8A8D" w14:textId="77777777" w:rsidR="00F86EA4" w:rsidRPr="00214CF7" w:rsidRDefault="00F86EA4" w:rsidP="00840927">
      <w:pPr>
        <w:spacing w:before="118"/>
        <w:jc w:val="center"/>
        <w:rPr>
          <w:rFonts w:ascii="Times New Roman" w:hAnsi="Times New Roman"/>
          <w:b/>
          <w:noProof/>
          <w:sz w:val="24"/>
          <w:szCs w:val="24"/>
          <w:lang w:eastAsia="en-GB"/>
        </w:rPr>
      </w:pPr>
    </w:p>
    <w:p w14:paraId="10231905" w14:textId="77777777" w:rsidR="00F86EA4" w:rsidRPr="00214CF7" w:rsidRDefault="00F86EA4" w:rsidP="00840927">
      <w:pPr>
        <w:spacing w:before="118"/>
        <w:jc w:val="center"/>
        <w:rPr>
          <w:rFonts w:ascii="Times New Roman" w:hAnsi="Times New Roman"/>
          <w:b/>
          <w:noProof/>
          <w:sz w:val="24"/>
          <w:szCs w:val="24"/>
          <w:lang w:eastAsia="en-GB"/>
        </w:rPr>
      </w:pPr>
    </w:p>
    <w:p w14:paraId="2D838778" w14:textId="77777777" w:rsidR="00F86EA4" w:rsidRPr="00214CF7" w:rsidRDefault="00F86EA4" w:rsidP="00840927">
      <w:pPr>
        <w:spacing w:before="118"/>
        <w:jc w:val="center"/>
        <w:rPr>
          <w:rFonts w:ascii="Times New Roman" w:hAnsi="Times New Roman"/>
          <w:b/>
          <w:noProof/>
          <w:sz w:val="24"/>
          <w:szCs w:val="24"/>
          <w:lang w:eastAsia="en-GB"/>
        </w:rPr>
      </w:pPr>
    </w:p>
    <w:p w14:paraId="29F0D858" w14:textId="77777777" w:rsidR="00F86EA4" w:rsidRPr="00214CF7" w:rsidRDefault="00F86EA4" w:rsidP="00840927">
      <w:pPr>
        <w:spacing w:before="118"/>
        <w:jc w:val="center"/>
        <w:rPr>
          <w:rFonts w:ascii="Times New Roman" w:hAnsi="Times New Roman"/>
          <w:b/>
          <w:noProof/>
          <w:sz w:val="24"/>
          <w:szCs w:val="24"/>
          <w:lang w:eastAsia="en-GB"/>
        </w:rPr>
      </w:pPr>
      <w:r w:rsidRPr="00214CF7">
        <w:rPr>
          <w:rFonts w:ascii="Times New Roman" w:hAnsi="Times New Roman"/>
          <w:b/>
          <w:noProof/>
          <w:sz w:val="24"/>
          <w:szCs w:val="24"/>
          <w:lang w:eastAsia="en-GB"/>
        </w:rPr>
        <w:t>studeni 2019.</w:t>
      </w:r>
    </w:p>
    <w:p w14:paraId="17A861F7" w14:textId="77777777" w:rsidR="00F86EA4" w:rsidRPr="00214CF7" w:rsidRDefault="00F86EA4" w:rsidP="005A1A49">
      <w:pPr>
        <w:spacing w:before="118"/>
        <w:jc w:val="both"/>
        <w:rPr>
          <w:rFonts w:ascii="Times New Roman" w:hAnsi="Times New Roman"/>
          <w:b/>
          <w:noProof/>
          <w:sz w:val="24"/>
          <w:szCs w:val="24"/>
          <w:lang w:eastAsia="en-GB"/>
        </w:rPr>
      </w:pPr>
      <w:r w:rsidRPr="00214CF7">
        <w:rPr>
          <w:rFonts w:ascii="Times New Roman" w:hAnsi="Times New Roman"/>
          <w:b/>
          <w:noProof/>
          <w:sz w:val="24"/>
          <w:szCs w:val="24"/>
          <w:lang w:eastAsia="en-GB"/>
        </w:rPr>
        <w:br w:type="page"/>
      </w:r>
    </w:p>
    <w:p w14:paraId="31C30AD6" w14:textId="77777777" w:rsidR="00F86EA4" w:rsidRPr="00214CF7" w:rsidRDefault="00F86EA4" w:rsidP="005A1A49">
      <w:pPr>
        <w:pStyle w:val="Tijeloteksta"/>
        <w:numPr>
          <w:ilvl w:val="0"/>
          <w:numId w:val="40"/>
        </w:numPr>
        <w:spacing w:before="118"/>
        <w:jc w:val="both"/>
        <w:rPr>
          <w:noProof/>
          <w:lang w:val="hr-HR"/>
        </w:rPr>
      </w:pPr>
      <w:r w:rsidRPr="00214CF7">
        <w:rPr>
          <w:noProof/>
          <w:lang w:val="hr-HR"/>
        </w:rPr>
        <w:lastRenderedPageBreak/>
        <w:t>UVOD</w:t>
      </w:r>
    </w:p>
    <w:p w14:paraId="22837FDF" w14:textId="657630BD" w:rsidR="00F86EA4" w:rsidRPr="00214CF7" w:rsidRDefault="00F86EA4" w:rsidP="005A1A49">
      <w:pPr>
        <w:pStyle w:val="Tijeloteksta"/>
        <w:spacing w:before="118"/>
        <w:jc w:val="both"/>
        <w:rPr>
          <w:noProof/>
          <w:lang w:val="hr-HR"/>
        </w:rPr>
      </w:pPr>
      <w:r w:rsidRPr="00214CF7">
        <w:rPr>
          <w:noProof/>
          <w:lang w:val="hr-HR"/>
        </w:rPr>
        <w:t xml:space="preserve">Ugovorom o pristupanju Republike Hrvatske Europskoj Uniji iz 2011. godine (u daljnjem tekstu: Akt o pristupanju) utvrđeno je sedmogodišnje prijelazno razdoblje do 2020. godine, uz mogućnost korištenja produljenja od tri godine, tijekom kojeg Republika Hrvatska u svojem nacionalnom zakonodavstvu može zadržati postojeća ograničenja za stjecanje vlasništva nad poljoprivredn zemljištem. </w:t>
      </w:r>
    </w:p>
    <w:p w14:paraId="29CD5678" w14:textId="52BB9672" w:rsidR="00F86EA4" w:rsidRPr="00214CF7" w:rsidRDefault="00F86EA4" w:rsidP="005A1A49">
      <w:pPr>
        <w:pStyle w:val="Tijeloteksta"/>
        <w:spacing w:before="118"/>
        <w:jc w:val="both"/>
        <w:rPr>
          <w:noProof/>
          <w:lang w:val="hr-HR"/>
        </w:rPr>
      </w:pPr>
      <w:r w:rsidRPr="00214CF7">
        <w:rPr>
          <w:noProof/>
          <w:lang w:val="hr-HR"/>
        </w:rPr>
        <w:t xml:space="preserve">Navedeno se odnosi na stjecanje poljoprivrednog zemljišta u vlasništvu Republike Hrvatske od strane pravnih i fizičkih osoba iz drugih država članica Europske unije i Europskog gospodarskog područja. Prijelazno razdoblje tijekom kojeg Republika Hrvatska može zadržati ograničenja koja su postojala u vrijeme njezina pristupanja odobreno je kako bi joj se kao novoj državi članici omogućilo da ukloni nedostatke svojeg tržišta poljoprivrednog zemljišta i poljoprivrednog sektora te unaprijedi njihovu konkurentnost na unutarnjem tržištu. </w:t>
      </w:r>
    </w:p>
    <w:p w14:paraId="457B05DF" w14:textId="77777777" w:rsidR="00F86EA4" w:rsidRPr="00214CF7" w:rsidRDefault="00F86EA4" w:rsidP="005A1A49">
      <w:pPr>
        <w:pStyle w:val="Tijeloteksta"/>
        <w:spacing w:before="118"/>
        <w:jc w:val="both"/>
        <w:rPr>
          <w:noProof/>
          <w:lang w:val="hr-HR"/>
        </w:rPr>
      </w:pPr>
      <w:r w:rsidRPr="00214CF7">
        <w:rPr>
          <w:noProof/>
          <w:lang w:val="hr-HR"/>
        </w:rPr>
        <w:t>Sukladno tome, tijekom pristupnih pregovora Republici Hrvatskoj omogućene su određene prijelazne odredbe o stjecanju vlasništva poljoprivrednog zemljišta kojima se Republici Hrvatskoj dopušta privremeno odstupanje od temeljne slobode kretanja kapitala. Konkretno, u skladu s Prilogom V. Akta o pristupanju, Republika Hrvatska može tijekom sedam godina od dana pristupanja zadržati na snazi ograničenja utvrđena u njezinu Zakonu o poljoprivrednom zemljištu (Narodne novine, br. 152/08), koja su na snazi na dan potpisivanja Ugovora o pristupanju, a odnose se na stjecanje vlasništva poljoprivrednog zemljišta od strane državljana druge države članice, od strane državljana država stranaka Sporazuma o Europskom gospodarskom prostoru (SEGP) i od strane pravnih osoba osnovanih u skladu s pravom druge države članice ili države stranke SEGP-a.</w:t>
      </w:r>
    </w:p>
    <w:p w14:paraId="1B9D1268" w14:textId="127015EC" w:rsidR="00F86EA4" w:rsidRPr="00214CF7" w:rsidRDefault="00F86EA4" w:rsidP="005A1A49">
      <w:pPr>
        <w:pStyle w:val="Tijeloteksta"/>
        <w:spacing w:before="118"/>
        <w:jc w:val="both"/>
        <w:rPr>
          <w:noProof/>
          <w:lang w:val="hr-HR"/>
        </w:rPr>
      </w:pPr>
      <w:r w:rsidRPr="00214CF7">
        <w:rPr>
          <w:noProof/>
          <w:lang w:val="hr-HR"/>
        </w:rPr>
        <w:t>Razlozi na kojima se temeljio hrvatski zahtjev za prijelazne mjere odnosili su se na potrebu za zaštitom socioekonomskih aspekata poljoprivrede nakon uključivanja u unutarnje tržište Europske unije i prijelaza na zajedničku poljoprivrednu politiku. Konkretno, prijelaznim mjerama htjelo se ublažiti mogući nepovoljan učinak iznenadnog otvaranja tržišta državnog poljoprivrednog zemljišta u Hrvatskoj zbog velikih razlika u cijenama zemljišta i kupovnoj moći poljoprivrednika u odnosu na stare države članice, kao i zbog činjenice da je tržište poljoprivrednog zemljišta bilo pod utjecajem institucijskih čimbenika zbog kojih je bilo otežano korištenje poljoprivrednog zemljišta, kao što su nedovršena privatizacija i povrat zemlje</w:t>
      </w:r>
      <w:r w:rsidRPr="00214CF7">
        <w:rPr>
          <w:lang w:val="hr-HR"/>
        </w:rPr>
        <w:t xml:space="preserve"> </w:t>
      </w:r>
      <w:r w:rsidRPr="00214CF7">
        <w:rPr>
          <w:noProof/>
          <w:lang w:val="hr-HR"/>
        </w:rPr>
        <w:t>oduzete za vrijeme jugoslavenske komunističke vladavine, neuređene i neusklađene zemljišne knjige i katastar. Republika Hrvatska je, pored navedenog, naglasila da je zbog Domovinskog rata (1991. – 1995.) veliki postotak poljoprivrednog zemljišta neiskoristiv zbog provođenja aktivnosti razminiranja.</w:t>
      </w:r>
    </w:p>
    <w:p w14:paraId="73D7E3D0" w14:textId="77777777" w:rsidR="00F86EA4" w:rsidRPr="00214CF7" w:rsidRDefault="00F86EA4" w:rsidP="005A1A49">
      <w:pPr>
        <w:pStyle w:val="Tijeloteksta"/>
        <w:spacing w:before="118"/>
        <w:jc w:val="both"/>
        <w:rPr>
          <w:noProof/>
          <w:lang w:val="hr-HR"/>
        </w:rPr>
      </w:pPr>
      <w:r w:rsidRPr="00214CF7">
        <w:rPr>
          <w:noProof/>
          <w:lang w:val="hr-HR"/>
        </w:rPr>
        <w:t>Republika Hrvatska je planirala da će određene mjere provesti tijekom prijelaznog razdoblja radi razvoja tržišta poljoprivrednog zemljišta, unapređenja poljoprivredne produktivnosti i osposobljavanja hrvatskih poljoprivrednika za buduće sudjelovanje na otvorenijem tržištu zemljišta, i to:</w:t>
      </w:r>
    </w:p>
    <w:p w14:paraId="3C4BA011" w14:textId="77777777" w:rsidR="00F86EA4" w:rsidRPr="00214CF7" w:rsidRDefault="00F86EA4" w:rsidP="005A1A49">
      <w:pPr>
        <w:pStyle w:val="Odlomakpopisa"/>
        <w:widowControl w:val="0"/>
        <w:numPr>
          <w:ilvl w:val="1"/>
          <w:numId w:val="23"/>
        </w:numPr>
        <w:tabs>
          <w:tab w:val="left" w:pos="1678"/>
        </w:tabs>
        <w:autoSpaceDE w:val="0"/>
        <w:autoSpaceDN w:val="0"/>
        <w:spacing w:before="121" w:line="293" w:lineRule="exact"/>
        <w:contextualSpacing w:val="0"/>
        <w:jc w:val="both"/>
        <w:rPr>
          <w:rFonts w:ascii="Times New Roman" w:hAnsi="Times New Roman"/>
          <w:noProof/>
          <w:sz w:val="24"/>
          <w:szCs w:val="24"/>
        </w:rPr>
      </w:pPr>
      <w:r w:rsidRPr="00214CF7">
        <w:rPr>
          <w:rFonts w:ascii="Times New Roman" w:hAnsi="Times New Roman"/>
          <w:noProof/>
          <w:sz w:val="24"/>
          <w:szCs w:val="24"/>
        </w:rPr>
        <w:t>uređivanje vlasničkih prava i uređivanje podataka u zemljišnim knjigama i</w:t>
      </w:r>
      <w:r w:rsidRPr="00214CF7">
        <w:rPr>
          <w:rFonts w:ascii="Times New Roman" w:hAnsi="Times New Roman"/>
          <w:noProof/>
          <w:spacing w:val="-6"/>
          <w:sz w:val="24"/>
          <w:szCs w:val="24"/>
        </w:rPr>
        <w:t xml:space="preserve"> </w:t>
      </w:r>
      <w:r w:rsidRPr="00214CF7">
        <w:rPr>
          <w:rFonts w:ascii="Times New Roman" w:hAnsi="Times New Roman"/>
          <w:noProof/>
          <w:sz w:val="24"/>
          <w:szCs w:val="24"/>
        </w:rPr>
        <w:t>katastru,</w:t>
      </w:r>
    </w:p>
    <w:p w14:paraId="3C488F9B" w14:textId="77777777" w:rsidR="00F86EA4" w:rsidRPr="00214CF7" w:rsidRDefault="00F86EA4" w:rsidP="005A1A49">
      <w:pPr>
        <w:pStyle w:val="Odlomakpopisa"/>
        <w:widowControl w:val="0"/>
        <w:numPr>
          <w:ilvl w:val="1"/>
          <w:numId w:val="23"/>
        </w:numPr>
        <w:tabs>
          <w:tab w:val="left" w:pos="1678"/>
        </w:tabs>
        <w:autoSpaceDE w:val="0"/>
        <w:autoSpaceDN w:val="0"/>
        <w:spacing w:line="293" w:lineRule="exact"/>
        <w:contextualSpacing w:val="0"/>
        <w:jc w:val="both"/>
        <w:rPr>
          <w:rFonts w:ascii="Times New Roman" w:hAnsi="Times New Roman"/>
          <w:noProof/>
          <w:sz w:val="24"/>
          <w:szCs w:val="24"/>
        </w:rPr>
      </w:pPr>
      <w:r w:rsidRPr="00214CF7">
        <w:rPr>
          <w:rFonts w:ascii="Times New Roman" w:hAnsi="Times New Roman"/>
          <w:noProof/>
          <w:sz w:val="24"/>
          <w:szCs w:val="24"/>
        </w:rPr>
        <w:t>komasaciju</w:t>
      </w:r>
      <w:r w:rsidRPr="00214CF7">
        <w:rPr>
          <w:rFonts w:ascii="Times New Roman" w:hAnsi="Times New Roman"/>
          <w:noProof/>
          <w:spacing w:val="-2"/>
          <w:sz w:val="24"/>
          <w:szCs w:val="24"/>
        </w:rPr>
        <w:t xml:space="preserve"> </w:t>
      </w:r>
      <w:r w:rsidRPr="00214CF7">
        <w:rPr>
          <w:rFonts w:ascii="Times New Roman" w:hAnsi="Times New Roman"/>
          <w:noProof/>
          <w:sz w:val="24"/>
          <w:szCs w:val="24"/>
        </w:rPr>
        <w:t>zemljišta,</w:t>
      </w:r>
    </w:p>
    <w:p w14:paraId="46BA0892" w14:textId="77777777" w:rsidR="00F86EA4" w:rsidRPr="00214CF7" w:rsidRDefault="00F86EA4" w:rsidP="005A1A49">
      <w:pPr>
        <w:pStyle w:val="Odlomakpopisa"/>
        <w:widowControl w:val="0"/>
        <w:numPr>
          <w:ilvl w:val="1"/>
          <w:numId w:val="23"/>
        </w:numPr>
        <w:tabs>
          <w:tab w:val="left" w:pos="1678"/>
        </w:tabs>
        <w:autoSpaceDE w:val="0"/>
        <w:autoSpaceDN w:val="0"/>
        <w:spacing w:line="293" w:lineRule="exact"/>
        <w:contextualSpacing w:val="0"/>
        <w:jc w:val="both"/>
        <w:rPr>
          <w:rFonts w:ascii="Times New Roman" w:hAnsi="Times New Roman"/>
          <w:noProof/>
          <w:sz w:val="24"/>
          <w:szCs w:val="24"/>
        </w:rPr>
      </w:pPr>
      <w:r w:rsidRPr="00214CF7">
        <w:rPr>
          <w:rFonts w:ascii="Times New Roman" w:hAnsi="Times New Roman"/>
          <w:noProof/>
          <w:sz w:val="24"/>
          <w:szCs w:val="24"/>
        </w:rPr>
        <w:t>razvoj tržišta poljoprivrednog zemljišta za zakup i povećanje prava</w:t>
      </w:r>
      <w:r w:rsidRPr="00214CF7">
        <w:rPr>
          <w:rFonts w:ascii="Times New Roman" w:hAnsi="Times New Roman"/>
          <w:noProof/>
          <w:spacing w:val="-4"/>
          <w:sz w:val="24"/>
          <w:szCs w:val="24"/>
        </w:rPr>
        <w:t xml:space="preserve"> </w:t>
      </w:r>
      <w:r w:rsidRPr="00214CF7">
        <w:rPr>
          <w:rFonts w:ascii="Times New Roman" w:hAnsi="Times New Roman"/>
          <w:noProof/>
          <w:sz w:val="24"/>
          <w:szCs w:val="24"/>
        </w:rPr>
        <w:t>zakupnika,</w:t>
      </w:r>
    </w:p>
    <w:p w14:paraId="69E7AC04" w14:textId="77777777" w:rsidR="00F86EA4" w:rsidRPr="00214CF7" w:rsidRDefault="00F86EA4" w:rsidP="005A1A49">
      <w:pPr>
        <w:pStyle w:val="Odlomakpopisa"/>
        <w:widowControl w:val="0"/>
        <w:numPr>
          <w:ilvl w:val="1"/>
          <w:numId w:val="23"/>
        </w:numPr>
        <w:tabs>
          <w:tab w:val="left" w:pos="1678"/>
        </w:tabs>
        <w:autoSpaceDE w:val="0"/>
        <w:autoSpaceDN w:val="0"/>
        <w:spacing w:line="293" w:lineRule="exact"/>
        <w:contextualSpacing w:val="0"/>
        <w:jc w:val="both"/>
        <w:rPr>
          <w:rFonts w:ascii="Times New Roman" w:hAnsi="Times New Roman"/>
          <w:noProof/>
          <w:sz w:val="24"/>
          <w:szCs w:val="24"/>
        </w:rPr>
      </w:pPr>
      <w:r w:rsidRPr="00214CF7">
        <w:rPr>
          <w:rFonts w:ascii="Times New Roman" w:hAnsi="Times New Roman"/>
          <w:noProof/>
          <w:sz w:val="24"/>
          <w:szCs w:val="24"/>
        </w:rPr>
        <w:t>restrukturiranje poljoprivredne</w:t>
      </w:r>
      <w:r w:rsidRPr="00214CF7">
        <w:rPr>
          <w:rFonts w:ascii="Times New Roman" w:hAnsi="Times New Roman"/>
          <w:noProof/>
          <w:spacing w:val="-6"/>
          <w:sz w:val="24"/>
          <w:szCs w:val="24"/>
        </w:rPr>
        <w:t xml:space="preserve"> </w:t>
      </w:r>
      <w:r w:rsidRPr="00214CF7">
        <w:rPr>
          <w:rFonts w:ascii="Times New Roman" w:hAnsi="Times New Roman"/>
          <w:noProof/>
          <w:sz w:val="24"/>
          <w:szCs w:val="24"/>
        </w:rPr>
        <w:t>proizvodnje,</w:t>
      </w:r>
    </w:p>
    <w:p w14:paraId="77BF13A1" w14:textId="77777777" w:rsidR="00F86EA4" w:rsidRPr="00214CF7" w:rsidRDefault="00F86EA4" w:rsidP="005A1A49">
      <w:pPr>
        <w:pStyle w:val="Odlomakpopisa"/>
        <w:widowControl w:val="0"/>
        <w:numPr>
          <w:ilvl w:val="1"/>
          <w:numId w:val="23"/>
        </w:numPr>
        <w:tabs>
          <w:tab w:val="left" w:pos="1678"/>
        </w:tabs>
        <w:autoSpaceDE w:val="0"/>
        <w:autoSpaceDN w:val="0"/>
        <w:spacing w:line="293" w:lineRule="exact"/>
        <w:contextualSpacing w:val="0"/>
        <w:jc w:val="both"/>
        <w:rPr>
          <w:rFonts w:ascii="Times New Roman" w:hAnsi="Times New Roman"/>
          <w:noProof/>
          <w:sz w:val="24"/>
          <w:szCs w:val="24"/>
        </w:rPr>
      </w:pPr>
      <w:r w:rsidRPr="00214CF7">
        <w:rPr>
          <w:rFonts w:ascii="Times New Roman" w:hAnsi="Times New Roman"/>
          <w:noProof/>
          <w:sz w:val="24"/>
          <w:szCs w:val="24"/>
        </w:rPr>
        <w:t>poboljšanje tehnologija i kapitalizaciju, te</w:t>
      </w:r>
      <w:r w:rsidRPr="00214CF7">
        <w:rPr>
          <w:rFonts w:ascii="Times New Roman" w:hAnsi="Times New Roman"/>
          <w:noProof/>
          <w:spacing w:val="-6"/>
          <w:sz w:val="24"/>
          <w:szCs w:val="24"/>
        </w:rPr>
        <w:t xml:space="preserve"> </w:t>
      </w:r>
    </w:p>
    <w:p w14:paraId="78610331" w14:textId="77777777" w:rsidR="00F86EA4" w:rsidRPr="00214CF7" w:rsidRDefault="00F86EA4" w:rsidP="005A1A49">
      <w:pPr>
        <w:pStyle w:val="Odlomakpopisa"/>
        <w:widowControl w:val="0"/>
        <w:numPr>
          <w:ilvl w:val="1"/>
          <w:numId w:val="23"/>
        </w:numPr>
        <w:tabs>
          <w:tab w:val="left" w:pos="1678"/>
        </w:tabs>
        <w:autoSpaceDE w:val="0"/>
        <w:autoSpaceDN w:val="0"/>
        <w:contextualSpacing w:val="0"/>
        <w:jc w:val="both"/>
        <w:rPr>
          <w:rFonts w:ascii="Times New Roman" w:hAnsi="Times New Roman"/>
          <w:noProof/>
          <w:sz w:val="24"/>
          <w:szCs w:val="24"/>
        </w:rPr>
      </w:pPr>
      <w:r w:rsidRPr="00214CF7">
        <w:rPr>
          <w:rFonts w:ascii="Times New Roman" w:hAnsi="Times New Roman"/>
          <w:noProof/>
          <w:sz w:val="24"/>
          <w:szCs w:val="24"/>
        </w:rPr>
        <w:t>razminiranje poljoprivrednog</w:t>
      </w:r>
      <w:r w:rsidRPr="00214CF7">
        <w:rPr>
          <w:rFonts w:ascii="Times New Roman" w:hAnsi="Times New Roman"/>
          <w:noProof/>
          <w:spacing w:val="-1"/>
          <w:sz w:val="24"/>
          <w:szCs w:val="24"/>
        </w:rPr>
        <w:t xml:space="preserve"> </w:t>
      </w:r>
      <w:r w:rsidRPr="00214CF7">
        <w:rPr>
          <w:rFonts w:ascii="Times New Roman" w:hAnsi="Times New Roman"/>
          <w:noProof/>
          <w:sz w:val="24"/>
          <w:szCs w:val="24"/>
        </w:rPr>
        <w:t>zemljišta.</w:t>
      </w:r>
    </w:p>
    <w:p w14:paraId="3CC46ACF" w14:textId="77777777" w:rsidR="00F86EA4" w:rsidRPr="00214CF7" w:rsidRDefault="00F86EA4" w:rsidP="005A1A49">
      <w:pPr>
        <w:pStyle w:val="Tijeloteksta"/>
        <w:spacing w:before="118"/>
        <w:jc w:val="both"/>
        <w:rPr>
          <w:noProof/>
          <w:lang w:val="hr-HR"/>
        </w:rPr>
      </w:pPr>
    </w:p>
    <w:p w14:paraId="5642525A" w14:textId="77777777" w:rsidR="00F86EA4" w:rsidRPr="00214CF7" w:rsidRDefault="00F86EA4" w:rsidP="005A1A49">
      <w:pPr>
        <w:pStyle w:val="Tijeloteksta"/>
        <w:spacing w:before="118"/>
        <w:jc w:val="both"/>
        <w:rPr>
          <w:noProof/>
          <w:lang w:val="hr-HR"/>
        </w:rPr>
      </w:pPr>
      <w:r w:rsidRPr="00214CF7">
        <w:rPr>
          <w:noProof/>
          <w:lang w:val="hr-HR"/>
        </w:rPr>
        <w:lastRenderedPageBreak/>
        <w:t>Do kraja treće godine od datuma pristupanja Europska komisija bila je dužna provesti preispitivanje prijelaznih mjera iz Akta o pristupanju te izvijestiti Vijeće Eurospke unije o mogućnosti skraćivanja ili prekida prijelaznog razdoblja. Isto je provedeno tijekom 2016. godine te je na temelju dostavljenih podataka Europska komisija u svibnju 2017. izradila za Vijeće Eurospke unije Izvješće o preispitivanju prijelaznih mjera za stjecanje vlasništva poljoprivrednog zemljišta utvrđenih u Ugovoru o pristupanju Republike Hrvatske Europskoj Uniji iz 2011., u kojem je zaključeno da nije potrebno skraćivanje roka za prijelazne mjere predviđene Aktom o pristupanju.</w:t>
      </w:r>
    </w:p>
    <w:p w14:paraId="495E27A7" w14:textId="77777777" w:rsidR="00F86EA4" w:rsidRPr="00214CF7" w:rsidRDefault="00F86EA4" w:rsidP="005A1A49">
      <w:pPr>
        <w:pStyle w:val="Tijeloteksta"/>
        <w:spacing w:before="118"/>
        <w:jc w:val="both"/>
        <w:rPr>
          <w:noProof/>
          <w:lang w:val="hr-HR"/>
        </w:rPr>
      </w:pPr>
      <w:r w:rsidRPr="00214CF7">
        <w:rPr>
          <w:noProof/>
          <w:lang w:val="hr-HR"/>
        </w:rPr>
        <w:t>Odobreno sedmogodišnje prijelazno razdoblje predviđeno Aktom o pristupanju istječe u srpnju 2020. godine. Međutim, Aktom o pristupanju ugovoreno je da je sedmogodišnje prijelazno razdoblje moguće dodatno produljiti za još tri godine, ukoliko postoji dovoljno dokaza da bi nakon isteka prijelaznog razdoblja došlo do ozbiljnih poremećaja na tržištu poljoprivrednim zemljištem.</w:t>
      </w:r>
    </w:p>
    <w:p w14:paraId="3C240D28" w14:textId="1E08E10B" w:rsidR="00F86EA4" w:rsidRPr="00214CF7" w:rsidRDefault="00F86EA4" w:rsidP="005A1A49">
      <w:pPr>
        <w:pStyle w:val="Tijeloteksta"/>
        <w:spacing w:before="118"/>
        <w:jc w:val="both"/>
        <w:rPr>
          <w:lang w:val="hr-HR"/>
        </w:rPr>
      </w:pPr>
      <w:r w:rsidRPr="00214CF7">
        <w:rPr>
          <w:lang w:val="pl-PL"/>
        </w:rPr>
        <w:t>Ovim</w:t>
      </w:r>
      <w:r w:rsidRPr="00214CF7">
        <w:rPr>
          <w:lang w:val="hr-HR"/>
        </w:rPr>
        <w:t xml:space="preserve"> dokumentom iznosi se </w:t>
      </w:r>
      <w:r w:rsidRPr="00214CF7">
        <w:rPr>
          <w:lang w:val="pl-PL"/>
        </w:rPr>
        <w:t>zahtjev</w:t>
      </w:r>
      <w:r w:rsidRPr="00214CF7">
        <w:rPr>
          <w:lang w:val="hr-HR"/>
        </w:rPr>
        <w:t xml:space="preserve"> </w:t>
      </w:r>
      <w:r w:rsidRPr="00214CF7">
        <w:rPr>
          <w:lang w:val="pl-PL"/>
        </w:rPr>
        <w:t>za</w:t>
      </w:r>
      <w:r w:rsidRPr="00214CF7">
        <w:rPr>
          <w:lang w:val="hr-HR"/>
        </w:rPr>
        <w:t xml:space="preserve"> </w:t>
      </w:r>
      <w:r w:rsidRPr="00214CF7">
        <w:rPr>
          <w:lang w:val="pl-PL"/>
        </w:rPr>
        <w:t>produljenje</w:t>
      </w:r>
      <w:r w:rsidRPr="00214CF7">
        <w:rPr>
          <w:lang w:val="hr-HR"/>
        </w:rPr>
        <w:t xml:space="preserve"> </w:t>
      </w:r>
      <w:r w:rsidRPr="00214CF7">
        <w:rPr>
          <w:lang w:val="pl-PL"/>
        </w:rPr>
        <w:t>prijelaznog</w:t>
      </w:r>
      <w:r w:rsidRPr="00214CF7">
        <w:rPr>
          <w:lang w:val="hr-HR"/>
        </w:rPr>
        <w:t xml:space="preserve"> </w:t>
      </w:r>
      <w:r w:rsidRPr="00214CF7">
        <w:rPr>
          <w:lang w:val="pl-PL"/>
        </w:rPr>
        <w:t>razdoblja</w:t>
      </w:r>
      <w:r w:rsidRPr="00214CF7">
        <w:rPr>
          <w:lang w:val="hr-HR"/>
        </w:rPr>
        <w:t xml:space="preserve"> </w:t>
      </w:r>
      <w:r w:rsidRPr="00214CF7">
        <w:rPr>
          <w:lang w:val="pl-PL"/>
        </w:rPr>
        <w:t>za</w:t>
      </w:r>
      <w:r w:rsidRPr="00214CF7">
        <w:rPr>
          <w:lang w:val="hr-HR"/>
        </w:rPr>
        <w:t xml:space="preserve"> </w:t>
      </w:r>
      <w:r w:rsidRPr="00214CF7">
        <w:rPr>
          <w:lang w:val="pl-PL"/>
        </w:rPr>
        <w:t>dodatne</w:t>
      </w:r>
      <w:r w:rsidRPr="00214CF7">
        <w:rPr>
          <w:lang w:val="hr-HR"/>
        </w:rPr>
        <w:t xml:space="preserve"> </w:t>
      </w:r>
      <w:r w:rsidRPr="00214CF7">
        <w:rPr>
          <w:lang w:val="pl-PL"/>
        </w:rPr>
        <w:t>tri</w:t>
      </w:r>
      <w:r w:rsidRPr="00214CF7">
        <w:rPr>
          <w:lang w:val="hr-HR"/>
        </w:rPr>
        <w:t xml:space="preserve"> </w:t>
      </w:r>
      <w:r w:rsidRPr="00214CF7">
        <w:rPr>
          <w:lang w:val="pl-PL"/>
        </w:rPr>
        <w:t>godine</w:t>
      </w:r>
      <w:r w:rsidRPr="00214CF7">
        <w:rPr>
          <w:lang w:val="hr-HR"/>
        </w:rPr>
        <w:t xml:space="preserve">, </w:t>
      </w:r>
      <w:r w:rsidRPr="00214CF7">
        <w:rPr>
          <w:lang w:val="pl-PL"/>
        </w:rPr>
        <w:t>odnosno</w:t>
      </w:r>
      <w:r w:rsidRPr="00214CF7">
        <w:rPr>
          <w:lang w:val="hr-HR"/>
        </w:rPr>
        <w:t xml:space="preserve"> </w:t>
      </w:r>
      <w:r w:rsidRPr="00214CF7">
        <w:rPr>
          <w:lang w:val="pl-PL"/>
        </w:rPr>
        <w:t>do</w:t>
      </w:r>
      <w:r w:rsidRPr="00214CF7">
        <w:rPr>
          <w:lang w:val="hr-HR"/>
        </w:rPr>
        <w:t xml:space="preserve"> 01. </w:t>
      </w:r>
      <w:r w:rsidRPr="00214CF7">
        <w:rPr>
          <w:lang w:val="pl-PL"/>
        </w:rPr>
        <w:t>srpnja</w:t>
      </w:r>
      <w:r w:rsidRPr="00214CF7">
        <w:rPr>
          <w:lang w:val="hr-HR"/>
        </w:rPr>
        <w:t xml:space="preserve"> 2023. </w:t>
      </w:r>
      <w:r w:rsidRPr="00214CF7">
        <w:rPr>
          <w:lang w:val="pl-PL"/>
        </w:rPr>
        <w:t>godine</w:t>
      </w:r>
      <w:r w:rsidRPr="00214CF7">
        <w:rPr>
          <w:lang w:val="hr-HR"/>
        </w:rPr>
        <w:t xml:space="preserve"> </w:t>
      </w:r>
      <w:r w:rsidRPr="00214CF7">
        <w:rPr>
          <w:lang w:val="pl-PL"/>
        </w:rPr>
        <w:t>te</w:t>
      </w:r>
      <w:r w:rsidRPr="00214CF7">
        <w:rPr>
          <w:lang w:val="hr-HR"/>
        </w:rPr>
        <w:t xml:space="preserve"> </w:t>
      </w:r>
      <w:r w:rsidRPr="00214CF7">
        <w:rPr>
          <w:lang w:val="pl-PL"/>
        </w:rPr>
        <w:t>daju</w:t>
      </w:r>
      <w:r w:rsidRPr="00214CF7">
        <w:rPr>
          <w:lang w:val="hr-HR"/>
        </w:rPr>
        <w:t xml:space="preserve"> </w:t>
      </w:r>
      <w:r w:rsidRPr="00214CF7">
        <w:rPr>
          <w:lang w:val="pl-PL"/>
        </w:rPr>
        <w:t>argumenti</w:t>
      </w:r>
      <w:r w:rsidRPr="00214CF7">
        <w:rPr>
          <w:lang w:val="hr-HR"/>
        </w:rPr>
        <w:t xml:space="preserve"> </w:t>
      </w:r>
      <w:r w:rsidRPr="00214CF7">
        <w:rPr>
          <w:lang w:val="pl-PL"/>
        </w:rPr>
        <w:t>za</w:t>
      </w:r>
      <w:r w:rsidRPr="00214CF7">
        <w:rPr>
          <w:lang w:val="hr-HR"/>
        </w:rPr>
        <w:t xml:space="preserve"> </w:t>
      </w:r>
      <w:r w:rsidRPr="00214CF7">
        <w:rPr>
          <w:lang w:val="pl-PL"/>
        </w:rPr>
        <w:t>ovaj</w:t>
      </w:r>
      <w:r w:rsidRPr="00214CF7">
        <w:rPr>
          <w:lang w:val="hr-HR"/>
        </w:rPr>
        <w:t xml:space="preserve"> </w:t>
      </w:r>
      <w:r w:rsidRPr="00214CF7">
        <w:rPr>
          <w:lang w:val="pl-PL"/>
        </w:rPr>
        <w:t>zahtjev</w:t>
      </w:r>
      <w:r w:rsidRPr="00214CF7">
        <w:rPr>
          <w:lang w:val="hr-HR"/>
        </w:rPr>
        <w:t xml:space="preserve">. Iz prikazanih podataka proizlazi </w:t>
      </w:r>
      <w:r w:rsidRPr="000B4838">
        <w:rPr>
          <w:lang w:val="hr-HR"/>
        </w:rPr>
        <w:t>da</w:t>
      </w:r>
      <w:r w:rsidRPr="00214CF7">
        <w:rPr>
          <w:lang w:val="hr-HR"/>
        </w:rPr>
        <w:t xml:space="preserve"> </w:t>
      </w:r>
      <w:r w:rsidRPr="000B4838">
        <w:rPr>
          <w:lang w:val="hr-HR"/>
        </w:rPr>
        <w:t>bi</w:t>
      </w:r>
      <w:r w:rsidRPr="00214CF7">
        <w:rPr>
          <w:lang w:val="hr-HR"/>
        </w:rPr>
        <w:t xml:space="preserve"> </w:t>
      </w:r>
      <w:r w:rsidRPr="000B4838">
        <w:rPr>
          <w:lang w:val="hr-HR"/>
        </w:rPr>
        <w:t>omogu</w:t>
      </w:r>
      <w:r w:rsidRPr="00214CF7">
        <w:rPr>
          <w:lang w:val="hr-HR"/>
        </w:rPr>
        <w:t>ć</w:t>
      </w:r>
      <w:r w:rsidRPr="000B4838">
        <w:rPr>
          <w:lang w:val="hr-HR"/>
        </w:rPr>
        <w:t>avanje</w:t>
      </w:r>
      <w:r w:rsidRPr="00214CF7">
        <w:rPr>
          <w:noProof/>
          <w:lang w:val="hr-HR"/>
        </w:rPr>
        <w:t xml:space="preserve"> stjecanja poljoprivrednog zemljišta u vlasništvu Republike Hrvatske od strane pravnih i fizičkih osoba iz drugih država članica Europske unije i Europskog gospodarskog područja dovelo do ozbiljnih poremećaja na tržištu poljoprivrednog zemljišta u Republici Hrvatskoj</w:t>
      </w:r>
      <w:r w:rsidRPr="00214CF7">
        <w:rPr>
          <w:lang w:val="hr-HR"/>
        </w:rPr>
        <w:t xml:space="preserve">. </w:t>
      </w:r>
    </w:p>
    <w:p w14:paraId="4E19890D" w14:textId="77777777" w:rsidR="00F86EA4" w:rsidRPr="00214CF7" w:rsidRDefault="00F86EA4" w:rsidP="005A1A49">
      <w:pPr>
        <w:pStyle w:val="Tijeloteksta"/>
        <w:spacing w:before="118"/>
        <w:jc w:val="both"/>
        <w:rPr>
          <w:lang w:val="hr-HR"/>
        </w:rPr>
      </w:pPr>
    </w:p>
    <w:p w14:paraId="44ABA98A" w14:textId="77777777" w:rsidR="00F86EA4" w:rsidRPr="00214CF7" w:rsidRDefault="00F86EA4" w:rsidP="005A1A49">
      <w:pPr>
        <w:pStyle w:val="Tijeloteksta"/>
        <w:numPr>
          <w:ilvl w:val="0"/>
          <w:numId w:val="40"/>
        </w:numPr>
        <w:spacing w:before="118"/>
        <w:jc w:val="both"/>
        <w:rPr>
          <w:noProof/>
          <w:lang w:val="hr-HR"/>
        </w:rPr>
      </w:pPr>
      <w:r w:rsidRPr="00214CF7">
        <w:rPr>
          <w:noProof/>
          <w:lang w:val="hr-HR"/>
        </w:rPr>
        <w:t>PREGLED STANJA U REPUBLICI HRVATSKOJ</w:t>
      </w:r>
    </w:p>
    <w:p w14:paraId="0893E99B" w14:textId="77777777" w:rsidR="00F86EA4" w:rsidRPr="00214CF7" w:rsidRDefault="00F86EA4" w:rsidP="006C4B3A">
      <w:pPr>
        <w:pStyle w:val="Tijeloteksta"/>
        <w:spacing w:before="118"/>
        <w:jc w:val="both"/>
        <w:rPr>
          <w:noProof/>
          <w:lang w:val="hr-HR"/>
        </w:rPr>
      </w:pPr>
      <w:r w:rsidRPr="00214CF7">
        <w:rPr>
          <w:noProof/>
          <w:lang w:val="hr-HR"/>
        </w:rPr>
        <w:t>Poljoprivredno zemljište je dobro od interesa za Republiku Hrvatsku i ima njezinu osobitu zaštitu. Poljoprivrednim zemljištem u Republici Hrvatskoj raspolaže se na temelju Zakona o poljoprivrednom zemljištu i podzakonskih propisa.</w:t>
      </w:r>
    </w:p>
    <w:p w14:paraId="2D7583F3" w14:textId="7711A0C0" w:rsidR="00F86EA4" w:rsidRPr="00214CF7" w:rsidRDefault="00F86EA4" w:rsidP="006C4B3A">
      <w:pPr>
        <w:pStyle w:val="Tijeloteksta"/>
        <w:spacing w:before="118"/>
        <w:jc w:val="both"/>
        <w:rPr>
          <w:noProof/>
          <w:lang w:val="hr-HR"/>
        </w:rPr>
      </w:pPr>
      <w:r w:rsidRPr="00214CF7">
        <w:rPr>
          <w:noProof/>
          <w:lang w:val="hr-HR"/>
        </w:rPr>
        <w:t xml:space="preserve">Poljoprivreda daje važan doprinos gospodarstvu i prihodima u ruralnim krajevima Republike Hrvatske. Hrvatski poljoprivrednici u pravilu imaju manju proizvodnju i u usporedbi s europskim poljoprivrednicima slabije su produktivni i nedovoljno konkurentni na zajedničkom europskom tržištu. Jedan od osnovnih razloga niske i neefikasne poljoprivredne proizvodnje te ograničavajući čimbenik povećanja konkurentnosti je dislociranost i usitnjenost poljoprivrednih parcela. </w:t>
      </w:r>
    </w:p>
    <w:p w14:paraId="1053D44D" w14:textId="77777777" w:rsidR="00F86EA4" w:rsidRPr="00214CF7" w:rsidRDefault="00F86EA4" w:rsidP="006C4B3A">
      <w:pPr>
        <w:pStyle w:val="Tijeloteksta"/>
        <w:spacing w:before="118"/>
        <w:jc w:val="both"/>
        <w:rPr>
          <w:noProof/>
          <w:lang w:val="hr-HR"/>
        </w:rPr>
      </w:pPr>
      <w:r w:rsidRPr="00214CF7">
        <w:rPr>
          <w:noProof/>
          <w:lang w:val="hr-HR"/>
        </w:rPr>
        <w:t xml:space="preserve">Nositelji poljoprivredne proizvodnje u Republici Hrvatskoj su obiteljska poljoprivredna gospodarstva koja, prema podacima Agencije za plaćanja u poljoprivredi, ribarstvu i ruralnom razvoju, u ukupnom broju poljoprivrednika čine 97 %. Od ostalih organizacijskih oblika trgovačka društva u ukupnom broju poljoprivrednika čine 1,6 %, obrti 1,3 %, dok zadruge i ostali organizacijski oblici čine </w:t>
      </w:r>
      <w:r w:rsidRPr="00214CF7">
        <w:rPr>
          <w:lang w:val="pl-PL"/>
        </w:rPr>
        <w:t>0,1 %.</w:t>
      </w:r>
    </w:p>
    <w:p w14:paraId="7B044B56" w14:textId="77777777" w:rsidR="00F86EA4" w:rsidRPr="00214CF7" w:rsidRDefault="00F86EA4" w:rsidP="006C4B3A">
      <w:pPr>
        <w:pStyle w:val="Tijeloteksta"/>
        <w:spacing w:before="118"/>
        <w:jc w:val="both"/>
        <w:rPr>
          <w:noProof/>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86EA4" w:rsidRPr="00214CF7" w14:paraId="009970E3" w14:textId="77777777" w:rsidTr="00E7364A">
        <w:tc>
          <w:tcPr>
            <w:tcW w:w="9288" w:type="dxa"/>
            <w:vAlign w:val="center"/>
          </w:tcPr>
          <w:p w14:paraId="6ECB1960" w14:textId="77777777" w:rsidR="00F86EA4" w:rsidRPr="00214CF7" w:rsidRDefault="00F86EA4" w:rsidP="00E7364A">
            <w:pPr>
              <w:jc w:val="both"/>
              <w:rPr>
                <w:rFonts w:ascii="Times New Roman" w:hAnsi="Times New Roman"/>
                <w:b/>
                <w:sz w:val="24"/>
                <w:szCs w:val="24"/>
              </w:rPr>
            </w:pPr>
            <w:r w:rsidRPr="00214CF7">
              <w:rPr>
                <w:rFonts w:ascii="Times New Roman" w:hAnsi="Times New Roman"/>
                <w:b/>
                <w:sz w:val="24"/>
                <w:szCs w:val="24"/>
              </w:rPr>
              <w:t>1. Struktura poljoprivrednih gospodarstava</w:t>
            </w:r>
          </w:p>
        </w:tc>
      </w:tr>
    </w:tbl>
    <w:p w14:paraId="198C756E" w14:textId="77777777" w:rsidR="00F86EA4" w:rsidRPr="00214CF7" w:rsidRDefault="00F86EA4" w:rsidP="005757F7">
      <w:pPr>
        <w:spacing w:after="120"/>
        <w:jc w:val="both"/>
        <w:rPr>
          <w:rFonts w:ascii="Times New Roman" w:hAnsi="Times New Roman"/>
          <w:sz w:val="24"/>
          <w:szCs w:val="24"/>
        </w:rPr>
      </w:pPr>
    </w:p>
    <w:p w14:paraId="3C81C2F2" w14:textId="77777777" w:rsidR="00F86EA4" w:rsidRPr="00214CF7" w:rsidRDefault="00F86EA4" w:rsidP="005757F7">
      <w:pPr>
        <w:spacing w:after="120"/>
        <w:jc w:val="both"/>
        <w:rPr>
          <w:rFonts w:ascii="Times New Roman" w:hAnsi="Times New Roman"/>
          <w:sz w:val="24"/>
          <w:szCs w:val="24"/>
        </w:rPr>
      </w:pPr>
      <w:r w:rsidRPr="00214CF7">
        <w:rPr>
          <w:rFonts w:ascii="Times New Roman" w:hAnsi="Times New Roman"/>
          <w:sz w:val="24"/>
          <w:szCs w:val="24"/>
        </w:rPr>
        <w:t xml:space="preserve">Prema podacima Istraživanja o strukturi poljoprivrednih gospodarstava (engl. Farm Structure Survey, u daljnjem tekstu FSS) u 2016. godini poljoprivredom se bavilo 134.460 poljoprivrednika. U prosjeku jedan poljoprivrednik je u svojoj proizvodnji koristio </w:t>
      </w:r>
      <w:smartTag w:uri="urn:schemas-microsoft-com:office:smarttags" w:element="metricconverter">
        <w:smartTagPr>
          <w:attr w:name="ProductID" w:val="11,6 ha"/>
        </w:smartTagPr>
        <w:r w:rsidRPr="00214CF7">
          <w:rPr>
            <w:rFonts w:ascii="Times New Roman" w:hAnsi="Times New Roman"/>
            <w:sz w:val="24"/>
            <w:szCs w:val="24"/>
          </w:rPr>
          <w:t>11,6 ha</w:t>
        </w:r>
      </w:smartTag>
      <w:r w:rsidRPr="00214CF7">
        <w:rPr>
          <w:rFonts w:ascii="Times New Roman" w:hAnsi="Times New Roman"/>
          <w:sz w:val="24"/>
          <w:szCs w:val="24"/>
        </w:rPr>
        <w:t xml:space="preserve"> poljoprivrednog zemljišta, uzgajao 5,6 stočnih jedinica i ostvario prosječni ekonomski rezultat (engleski Standard Output) u iznosu od 15.134 eura.</w:t>
      </w:r>
    </w:p>
    <w:p w14:paraId="592095EB" w14:textId="17933006" w:rsidR="00F86EA4" w:rsidRPr="00214CF7" w:rsidRDefault="00F86EA4" w:rsidP="005757F7">
      <w:pPr>
        <w:spacing w:after="120"/>
        <w:jc w:val="both"/>
        <w:rPr>
          <w:rFonts w:ascii="Times New Roman" w:hAnsi="Times New Roman"/>
          <w:sz w:val="24"/>
          <w:szCs w:val="24"/>
        </w:rPr>
      </w:pPr>
      <w:r w:rsidRPr="00214CF7">
        <w:rPr>
          <w:rFonts w:ascii="Times New Roman" w:hAnsi="Times New Roman"/>
          <w:sz w:val="24"/>
          <w:szCs w:val="24"/>
        </w:rPr>
        <w:t xml:space="preserve">U usporedbi s podacima FSS-a provedenog 2013. godine ostvareni su pozitivni strukturni pomaci. Povećana je prosječna površina korištenog zemljišta po poljoprivredniku za </w:t>
      </w:r>
      <w:smartTag w:uri="urn:schemas-microsoft-com:office:smarttags" w:element="metricconverter">
        <w:smartTagPr>
          <w:attr w:name="ProductID" w:val="1,6 ha"/>
        </w:smartTagPr>
        <w:r w:rsidRPr="00214CF7">
          <w:rPr>
            <w:rFonts w:ascii="Times New Roman" w:hAnsi="Times New Roman"/>
            <w:sz w:val="24"/>
            <w:szCs w:val="24"/>
          </w:rPr>
          <w:t>1,6 ha</w:t>
        </w:r>
      </w:smartTag>
      <w:r w:rsidRPr="00214CF7">
        <w:rPr>
          <w:rFonts w:ascii="Times New Roman" w:hAnsi="Times New Roman"/>
          <w:sz w:val="24"/>
          <w:szCs w:val="24"/>
        </w:rPr>
        <w:t xml:space="preserve">, (iskazano relativnim pokazateljem za 16,5 %), povećan je prosječan broj stočnih jedinica po </w:t>
      </w:r>
      <w:r w:rsidRPr="00214CF7">
        <w:rPr>
          <w:rFonts w:ascii="Times New Roman" w:hAnsi="Times New Roman"/>
          <w:sz w:val="24"/>
          <w:szCs w:val="24"/>
        </w:rPr>
        <w:lastRenderedPageBreak/>
        <w:t>poljoprivredniku za 0,1 jedinicu (iskazano relativnim pokazateljem za 2,3 %) i povećan je prosječan ekonomski rezultat po poljoprivredniku za 2.246 eura (iskazano relativnim pokazateljem za 17,4 %).</w:t>
      </w:r>
    </w:p>
    <w:p w14:paraId="52242BFE" w14:textId="77777777" w:rsidR="00F86EA4" w:rsidRPr="00214CF7" w:rsidRDefault="00F86EA4" w:rsidP="005757F7">
      <w:pPr>
        <w:spacing w:after="120"/>
        <w:jc w:val="both"/>
        <w:rPr>
          <w:rFonts w:ascii="Times New Roman" w:hAnsi="Times New Roman"/>
          <w:sz w:val="24"/>
          <w:szCs w:val="24"/>
        </w:rPr>
      </w:pPr>
      <w:r w:rsidRPr="00214CF7">
        <w:rPr>
          <w:rFonts w:ascii="Times New Roman" w:hAnsi="Times New Roman"/>
          <w:sz w:val="24"/>
          <w:szCs w:val="24"/>
        </w:rPr>
        <w:t xml:space="preserve">U usporedbi s prosječnim poljoprivrednikom Europske unije prosječan hrvatski poljoprivrednik koristi manju površinu poljoprivrednog zemljišta za 30 %, uzgaja svega polovicu stočnih jedinica i ostvaruje manji prosječni ekonomski rezultat za 56 %. </w:t>
      </w:r>
    </w:p>
    <w:p w14:paraId="50B87E06" w14:textId="77777777" w:rsidR="00F86EA4" w:rsidRPr="00214CF7" w:rsidRDefault="00F86EA4" w:rsidP="005757F7">
      <w:pPr>
        <w:numPr>
          <w:ins w:id="1" w:author="Korisnik" w:date="2019-11-11T17:54:00Z"/>
        </w:numPr>
        <w:spacing w:after="120"/>
        <w:jc w:val="both"/>
        <w:rPr>
          <w:rFonts w:ascii="Times New Roman" w:hAnsi="Times New Roman"/>
          <w:sz w:val="24"/>
          <w:szCs w:val="24"/>
        </w:rPr>
      </w:pPr>
    </w:p>
    <w:p w14:paraId="50C78259" w14:textId="77777777" w:rsidR="00F86EA4" w:rsidRPr="00214CF7" w:rsidRDefault="00F86EA4" w:rsidP="005D143D">
      <w:pPr>
        <w:spacing w:after="120"/>
        <w:jc w:val="both"/>
        <w:rPr>
          <w:rFonts w:ascii="Times New Roman" w:hAnsi="Times New Roman"/>
          <w:sz w:val="24"/>
          <w:szCs w:val="24"/>
        </w:rPr>
      </w:pPr>
      <w:r w:rsidRPr="00214CF7">
        <w:rPr>
          <w:rFonts w:ascii="Times New Roman" w:hAnsi="Times New Roman"/>
          <w:sz w:val="24"/>
          <w:szCs w:val="24"/>
        </w:rPr>
        <w:t>Tablica 1. Struktura poljoprivrednika u Republici Hrvatskoj</w:t>
      </w:r>
    </w:p>
    <w:p w14:paraId="10E065D4" w14:textId="48BEA08F" w:rsidR="00F86EA4" w:rsidRPr="00214CF7" w:rsidRDefault="00F04966" w:rsidP="006C4B3A">
      <w:pPr>
        <w:pStyle w:val="Tijeloteksta"/>
        <w:spacing w:before="118"/>
        <w:jc w:val="both"/>
        <w:rPr>
          <w:noProof/>
          <w:lang w:val="hr-HR"/>
        </w:rPr>
      </w:pPr>
      <w:r w:rsidRPr="00214CF7">
        <w:rPr>
          <w:noProof/>
          <w:lang w:val="hr-HR" w:eastAsia="hr-HR"/>
        </w:rPr>
        <w:drawing>
          <wp:inline distT="0" distB="0" distL="0" distR="0" wp14:anchorId="39288561" wp14:editId="647DCA16">
            <wp:extent cx="5759450" cy="2654300"/>
            <wp:effectExtent l="0" t="0" r="0" b="0"/>
            <wp:docPr id="1"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654300"/>
                    </a:xfrm>
                    <a:prstGeom prst="rect">
                      <a:avLst/>
                    </a:prstGeom>
                    <a:noFill/>
                    <a:ln>
                      <a:noFill/>
                    </a:ln>
                  </pic:spPr>
                </pic:pic>
              </a:graphicData>
            </a:graphic>
          </wp:inline>
        </w:drawing>
      </w:r>
    </w:p>
    <w:p w14:paraId="0BAF3329" w14:textId="77777777" w:rsidR="00F86EA4" w:rsidRPr="00214CF7" w:rsidRDefault="00F86EA4" w:rsidP="005A1A49">
      <w:pPr>
        <w:spacing w:after="120"/>
        <w:jc w:val="both"/>
        <w:rPr>
          <w:rFonts w:ascii="Times New Roman" w:hAnsi="Times New Roman"/>
          <w:sz w:val="24"/>
          <w:szCs w:val="24"/>
        </w:rPr>
      </w:pPr>
    </w:p>
    <w:p w14:paraId="5B4A67C3" w14:textId="77777777" w:rsidR="00F86EA4" w:rsidRPr="00214CF7" w:rsidRDefault="00F86EA4" w:rsidP="005A1A49">
      <w:pPr>
        <w:spacing w:after="120"/>
        <w:jc w:val="both"/>
        <w:rPr>
          <w:rFonts w:ascii="Times New Roman" w:hAnsi="Times New Roman"/>
          <w:sz w:val="20"/>
          <w:szCs w:val="20"/>
        </w:rPr>
      </w:pPr>
    </w:p>
    <w:p w14:paraId="507B82B3" w14:textId="77777777" w:rsidR="00F86EA4" w:rsidRPr="00214CF7" w:rsidRDefault="00F86EA4" w:rsidP="005D143D">
      <w:pPr>
        <w:pStyle w:val="Odlomakpopisa"/>
        <w:spacing w:after="120"/>
        <w:ind w:left="0"/>
        <w:jc w:val="both"/>
        <w:rPr>
          <w:rFonts w:ascii="Times New Roman" w:hAnsi="Times New Roman"/>
          <w:sz w:val="24"/>
          <w:szCs w:val="24"/>
        </w:rPr>
      </w:pPr>
      <w:r w:rsidRPr="00214CF7">
        <w:rPr>
          <w:rFonts w:ascii="Times New Roman" w:hAnsi="Times New Roman"/>
          <w:sz w:val="24"/>
          <w:szCs w:val="24"/>
        </w:rPr>
        <w:t>Tablica 2. Struktura poljoprivrednika u Europskoj uniji</w:t>
      </w:r>
    </w:p>
    <w:p w14:paraId="2D51E538" w14:textId="47A8C71E" w:rsidR="00F86EA4" w:rsidRPr="00214CF7" w:rsidRDefault="00F04966" w:rsidP="005A1A49">
      <w:pPr>
        <w:spacing w:after="120"/>
        <w:jc w:val="both"/>
        <w:rPr>
          <w:rFonts w:ascii="Times New Roman" w:hAnsi="Times New Roman"/>
          <w:sz w:val="24"/>
          <w:szCs w:val="24"/>
        </w:rPr>
      </w:pPr>
      <w:r w:rsidRPr="00214CF7">
        <w:rPr>
          <w:rFonts w:ascii="Times New Roman" w:hAnsi="Times New Roman"/>
          <w:noProof/>
          <w:sz w:val="24"/>
          <w:szCs w:val="24"/>
        </w:rPr>
        <w:drawing>
          <wp:inline distT="0" distB="0" distL="0" distR="0" wp14:anchorId="6291AD2F" wp14:editId="649BCA32">
            <wp:extent cx="5753100" cy="2355850"/>
            <wp:effectExtent l="0" t="0" r="0" b="0"/>
            <wp:docPr id="2"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355850"/>
                    </a:xfrm>
                    <a:prstGeom prst="rect">
                      <a:avLst/>
                    </a:prstGeom>
                    <a:noFill/>
                    <a:ln>
                      <a:noFill/>
                    </a:ln>
                  </pic:spPr>
                </pic:pic>
              </a:graphicData>
            </a:graphic>
          </wp:inline>
        </w:drawing>
      </w:r>
    </w:p>
    <w:p w14:paraId="39D3672B" w14:textId="77777777" w:rsidR="00F86EA4" w:rsidRPr="00214CF7" w:rsidRDefault="00F86EA4" w:rsidP="005A1A49">
      <w:pPr>
        <w:spacing w:after="120"/>
        <w:jc w:val="both"/>
        <w:rPr>
          <w:rFonts w:ascii="Times New Roman" w:hAnsi="Times New Roman"/>
          <w:sz w:val="24"/>
          <w:szCs w:val="24"/>
        </w:rPr>
      </w:pPr>
    </w:p>
    <w:p w14:paraId="7E299D95" w14:textId="04A61E44" w:rsidR="00F86EA4" w:rsidRPr="00214CF7" w:rsidRDefault="00F86EA4" w:rsidP="00D72DFC">
      <w:pPr>
        <w:spacing w:after="120"/>
        <w:jc w:val="both"/>
        <w:rPr>
          <w:rFonts w:ascii="Times New Roman" w:hAnsi="Times New Roman"/>
          <w:sz w:val="24"/>
          <w:szCs w:val="24"/>
        </w:rPr>
      </w:pPr>
      <w:r w:rsidRPr="00214CF7">
        <w:rPr>
          <w:rFonts w:ascii="Times New Roman" w:hAnsi="Times New Roman"/>
          <w:sz w:val="24"/>
          <w:szCs w:val="24"/>
        </w:rPr>
        <w:t xml:space="preserve">Prema FSS podacima za 2016. godinu najveći broj hrvatskih poljoprivrednika, njih 93.430 koji u ukupnom broju poljoprivrednika čine udio od 69,5 %, koristi manje od </w:t>
      </w:r>
      <w:smartTag w:uri="urn:schemas-microsoft-com:office:smarttags" w:element="metricconverter">
        <w:smartTagPr>
          <w:attr w:name="ProductID" w:val="5 ha"/>
        </w:smartTagPr>
        <w:r w:rsidRPr="00214CF7">
          <w:rPr>
            <w:rFonts w:ascii="Times New Roman" w:hAnsi="Times New Roman"/>
            <w:sz w:val="24"/>
            <w:szCs w:val="24"/>
          </w:rPr>
          <w:t>5 ha</w:t>
        </w:r>
      </w:smartTag>
      <w:r w:rsidRPr="00214CF7">
        <w:rPr>
          <w:rFonts w:ascii="Times New Roman" w:hAnsi="Times New Roman"/>
          <w:sz w:val="24"/>
          <w:szCs w:val="24"/>
        </w:rPr>
        <w:t xml:space="preserve"> poljoprivrednog zemljišta. Ovi „mali“ poljoprivrednici u svojoj proizvodnji koriste </w:t>
      </w:r>
      <w:smartTag w:uri="urn:schemas-microsoft-com:office:smarttags" w:element="metricconverter">
        <w:smartTagPr>
          <w:attr w:name="ProductID" w:val="178.670 ha"/>
        </w:smartTagPr>
        <w:r w:rsidRPr="00214CF7">
          <w:rPr>
            <w:rFonts w:ascii="Times New Roman" w:hAnsi="Times New Roman"/>
            <w:sz w:val="24"/>
            <w:szCs w:val="24"/>
          </w:rPr>
          <w:t>178.670 ha</w:t>
        </w:r>
      </w:smartTag>
      <w:r w:rsidRPr="00214CF7">
        <w:rPr>
          <w:rFonts w:ascii="Times New Roman" w:hAnsi="Times New Roman"/>
          <w:sz w:val="24"/>
          <w:szCs w:val="24"/>
        </w:rPr>
        <w:t xml:space="preserve"> poljoprivrednog zemljišta, što u ukupnoj površini korištenog poljoprivrednog zemljišta čini 11,4 %. U prosjeku jedan „mali“ poljoprivrednik koristi </w:t>
      </w:r>
      <w:smartTag w:uri="urn:schemas-microsoft-com:office:smarttags" w:element="metricconverter">
        <w:smartTagPr>
          <w:attr w:name="ProductID" w:val="1,9 ha"/>
        </w:smartTagPr>
        <w:r w:rsidRPr="00214CF7">
          <w:rPr>
            <w:rFonts w:ascii="Times New Roman" w:hAnsi="Times New Roman"/>
            <w:sz w:val="24"/>
            <w:szCs w:val="24"/>
          </w:rPr>
          <w:t>1,9 ha</w:t>
        </w:r>
      </w:smartTag>
      <w:r w:rsidRPr="00214CF7">
        <w:rPr>
          <w:rFonts w:ascii="Times New Roman" w:hAnsi="Times New Roman"/>
          <w:sz w:val="24"/>
          <w:szCs w:val="24"/>
        </w:rPr>
        <w:t xml:space="preserve"> poljoprivrednog zemljišta, uzgaja 2,4 stočnih jedinica i ostvaruje prosječan ekonomski rezultat u iznosu od 5.224 eura. U usporedbi s </w:t>
      </w:r>
      <w:r w:rsidRPr="00214CF7">
        <w:rPr>
          <w:rFonts w:ascii="Times New Roman" w:hAnsi="Times New Roman"/>
          <w:sz w:val="24"/>
          <w:szCs w:val="24"/>
        </w:rPr>
        <w:lastRenderedPageBreak/>
        <w:t>prosječnim hrvatskim poljoprivrednikom prosječan „mali“ poljoprivrednik koristi manju površinu poljoprivrednog zemljišta za 84 %, uzgaja za 58 % manje stočnih jedinica i ostvaruje manji prosječni ekonomski rezultat za 65 %.</w:t>
      </w:r>
    </w:p>
    <w:p w14:paraId="1D8F497A" w14:textId="034EE9B7" w:rsidR="00F86EA4" w:rsidRPr="00214CF7" w:rsidRDefault="00F86EA4" w:rsidP="00D72DFC">
      <w:pPr>
        <w:spacing w:after="120"/>
        <w:jc w:val="both"/>
        <w:rPr>
          <w:rFonts w:ascii="Times New Roman" w:hAnsi="Times New Roman"/>
          <w:sz w:val="24"/>
          <w:szCs w:val="24"/>
        </w:rPr>
      </w:pPr>
      <w:r w:rsidRPr="00214CF7">
        <w:rPr>
          <w:rFonts w:ascii="Times New Roman" w:hAnsi="Times New Roman"/>
          <w:sz w:val="24"/>
          <w:szCs w:val="24"/>
        </w:rPr>
        <w:t>Veliki poljoprivrednici koji u svojoj proizvodnji koriste više od 100 ha poljoprivrednog zemljišta, njih 1.620 u ukupnom broju poljoprivrednika čine udio od 1,2 %, ukupno koriste 674.850 ha poljoprivrednog zemljišta (što u ukupnoj površini korištenog poljoprivrednog zemljišta čini 43,2 %).</w:t>
      </w:r>
    </w:p>
    <w:p w14:paraId="1D0299F9" w14:textId="0568D3A5" w:rsidR="00F86EA4" w:rsidRPr="00214CF7" w:rsidRDefault="00F86EA4" w:rsidP="00D72DFC">
      <w:pPr>
        <w:spacing w:after="120"/>
        <w:jc w:val="both"/>
        <w:rPr>
          <w:rFonts w:ascii="Times New Roman" w:hAnsi="Times New Roman"/>
          <w:sz w:val="24"/>
          <w:szCs w:val="24"/>
        </w:rPr>
      </w:pPr>
      <w:r w:rsidRPr="00214CF7">
        <w:rPr>
          <w:rFonts w:ascii="Times New Roman" w:hAnsi="Times New Roman"/>
          <w:sz w:val="24"/>
          <w:szCs w:val="24"/>
        </w:rPr>
        <w:t>Promatrano po starosnoj dobi nositelja, najveći broj nositelja je starije od 55 godina, njih 81.390 (što u ukupnom broju poljoprivrednika čini 60,5 %), dok mladi nositelji starosti do 44 godine, njih 23.770 u ukupnom broju poljoprivrednika čine 17,7  %.</w:t>
      </w:r>
    </w:p>
    <w:p w14:paraId="07D9B855" w14:textId="77777777" w:rsidR="00F86EA4" w:rsidRPr="00214CF7" w:rsidRDefault="00F86EA4" w:rsidP="00D72DFC">
      <w:pPr>
        <w:spacing w:after="120"/>
        <w:jc w:val="both"/>
        <w:rPr>
          <w:rFonts w:ascii="Times New Roman" w:hAnsi="Times New Roman"/>
          <w:sz w:val="24"/>
          <w:szCs w:val="24"/>
        </w:rPr>
      </w:pPr>
    </w:p>
    <w:p w14:paraId="4681444F" w14:textId="77777777" w:rsidR="00F86EA4" w:rsidRPr="00214CF7" w:rsidRDefault="00F86EA4" w:rsidP="00D72DFC">
      <w:pPr>
        <w:spacing w:after="1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86EA4" w:rsidRPr="00214CF7" w14:paraId="23CC353B" w14:textId="77777777" w:rsidTr="00E7364A">
        <w:tc>
          <w:tcPr>
            <w:tcW w:w="9062" w:type="dxa"/>
            <w:vAlign w:val="center"/>
          </w:tcPr>
          <w:p w14:paraId="682663B6" w14:textId="77777777" w:rsidR="00F86EA4" w:rsidRPr="00214CF7" w:rsidRDefault="00F86EA4" w:rsidP="00E7364A">
            <w:pPr>
              <w:jc w:val="both"/>
              <w:rPr>
                <w:rFonts w:ascii="Times New Roman" w:hAnsi="Times New Roman"/>
                <w:b/>
                <w:sz w:val="24"/>
                <w:szCs w:val="24"/>
              </w:rPr>
            </w:pPr>
            <w:r w:rsidRPr="00214CF7">
              <w:rPr>
                <w:rFonts w:ascii="Times New Roman" w:hAnsi="Times New Roman"/>
                <w:b/>
                <w:sz w:val="24"/>
                <w:szCs w:val="24"/>
              </w:rPr>
              <w:t>2. Produktivnost hrvatske poljoprivrede</w:t>
            </w:r>
          </w:p>
        </w:tc>
      </w:tr>
    </w:tbl>
    <w:p w14:paraId="6C22D26D" w14:textId="77777777" w:rsidR="00F86EA4" w:rsidRPr="00214CF7" w:rsidRDefault="00F86EA4" w:rsidP="007E4AE4">
      <w:pPr>
        <w:spacing w:after="120"/>
        <w:jc w:val="both"/>
        <w:rPr>
          <w:rFonts w:ascii="Times New Roman" w:hAnsi="Times New Roman"/>
          <w:sz w:val="24"/>
          <w:szCs w:val="24"/>
        </w:rPr>
      </w:pPr>
    </w:p>
    <w:p w14:paraId="0EEF9011" w14:textId="218C2355" w:rsidR="00F86EA4" w:rsidRPr="00214CF7" w:rsidRDefault="00F86EA4" w:rsidP="007E4AE4">
      <w:pPr>
        <w:spacing w:after="120"/>
        <w:jc w:val="both"/>
        <w:rPr>
          <w:rFonts w:ascii="Times New Roman" w:hAnsi="Times New Roman"/>
          <w:sz w:val="24"/>
          <w:szCs w:val="24"/>
        </w:rPr>
      </w:pPr>
      <w:r w:rsidRPr="00214CF7">
        <w:rPr>
          <w:rFonts w:ascii="Times New Roman" w:hAnsi="Times New Roman"/>
          <w:sz w:val="24"/>
          <w:szCs w:val="24"/>
        </w:rPr>
        <w:t xml:space="preserve">Hrvatska poljoprivreda nije dovoljno konkurentna na zajedničkom europskom tržištu. Iako izvoz poljoprivredno-prehrambenih proizvoda u razdoblju nakon ulaska u Europsku uniju bilježi kontinuirani rast, razmjenom poljoprivredno-prehrambenih proizvoda ostvarujemo deficit. Niža produktivnost hrvatskih poljoprivrednika u odnosu na europske negativno se odražava na konkurentnost. </w:t>
      </w:r>
    </w:p>
    <w:p w14:paraId="1776A861" w14:textId="26E70074" w:rsidR="00F86EA4" w:rsidRPr="00214CF7" w:rsidRDefault="00F86EA4" w:rsidP="007E4AE4">
      <w:pPr>
        <w:spacing w:after="120"/>
        <w:jc w:val="both"/>
        <w:rPr>
          <w:rFonts w:ascii="Times New Roman" w:hAnsi="Times New Roman"/>
          <w:sz w:val="24"/>
          <w:szCs w:val="24"/>
        </w:rPr>
      </w:pPr>
      <w:r w:rsidRPr="00214CF7">
        <w:rPr>
          <w:rFonts w:ascii="Times New Roman" w:hAnsi="Times New Roman"/>
          <w:sz w:val="24"/>
          <w:szCs w:val="24"/>
        </w:rPr>
        <w:t xml:space="preserve">Prema podacima Eurostata produktivnost poljoprivrede Republike Hrvatske, mjerena omjerom bruto dodane vrijednosti s godišnjim jedinicama rada, u razdoblju od 2015. do 2018. raste, ali doseže svega 30 % prosječne produktivnosti poljoprivrede Europske unije.  </w:t>
      </w:r>
    </w:p>
    <w:p w14:paraId="3E2660AA" w14:textId="07091D3A" w:rsidR="00F86EA4" w:rsidRPr="00214CF7" w:rsidRDefault="00F86EA4" w:rsidP="007E4AE4">
      <w:pPr>
        <w:spacing w:after="120"/>
        <w:jc w:val="both"/>
        <w:rPr>
          <w:rFonts w:ascii="Times New Roman" w:hAnsi="Times New Roman"/>
          <w:sz w:val="24"/>
          <w:szCs w:val="24"/>
        </w:rPr>
      </w:pPr>
      <w:r w:rsidRPr="00214CF7">
        <w:rPr>
          <w:rFonts w:ascii="Times New Roman" w:hAnsi="Times New Roman"/>
          <w:sz w:val="24"/>
          <w:szCs w:val="24"/>
        </w:rPr>
        <w:t>Prema podacima Eurostata procjenjuje se da produktivnost poljoprivrede Republike Hrvatske u 2018. godini iznosi 5.862 eura. Promatrano u odnosu na prethodnu 2017. godinu procjenjuje se da je produktivnost povećana za 4,6 %. Republika Hrvatska, uz Rumunjsku, Poljsku i Latviju, spada u grupu država članica koje ostvaruju manje od jedne trećine prosječne produktivnosti Europske unije. Promatrano u odnosu na prosječnu produktivnost poljoprivrede Europske unije, produktivnost poljoprivrede Republike Hrvatske u 2018. godini manja je za 70,2%, u odnosu na prosječnu produktivnost poljoprivrede starih država članica produktivnost poljoprivrede Republike Hrvatske manja je za 81,6 %, a u odnosu na prosječnu produktivnost poljoprivrede novih država članica manja je za 10,3 %.</w:t>
      </w:r>
    </w:p>
    <w:p w14:paraId="615721E9" w14:textId="77777777" w:rsidR="00F86EA4" w:rsidRPr="00214CF7" w:rsidRDefault="00F86EA4" w:rsidP="007E4AE4">
      <w:pPr>
        <w:spacing w:after="120"/>
        <w:jc w:val="both"/>
        <w:rPr>
          <w:rFonts w:ascii="Times New Roman" w:hAnsi="Times New Roman"/>
          <w:sz w:val="24"/>
          <w:szCs w:val="24"/>
        </w:rPr>
      </w:pPr>
    </w:p>
    <w:p w14:paraId="66BCE4C6" w14:textId="77777777" w:rsidR="00F86EA4" w:rsidRPr="00214CF7" w:rsidRDefault="00F86EA4" w:rsidP="005D143D">
      <w:pPr>
        <w:spacing w:after="120"/>
        <w:jc w:val="both"/>
        <w:rPr>
          <w:rFonts w:ascii="Times New Roman" w:hAnsi="Times New Roman"/>
          <w:sz w:val="24"/>
          <w:szCs w:val="24"/>
        </w:rPr>
      </w:pPr>
    </w:p>
    <w:p w14:paraId="77A166CE" w14:textId="77777777" w:rsidR="00F86EA4" w:rsidRPr="00214CF7" w:rsidRDefault="00F86EA4" w:rsidP="005D143D">
      <w:pPr>
        <w:spacing w:after="120"/>
        <w:jc w:val="both"/>
        <w:rPr>
          <w:rFonts w:ascii="Times New Roman" w:hAnsi="Times New Roman"/>
          <w:sz w:val="24"/>
          <w:szCs w:val="24"/>
        </w:rPr>
      </w:pPr>
    </w:p>
    <w:p w14:paraId="05F1D5BD" w14:textId="77777777" w:rsidR="00F86EA4" w:rsidRPr="00214CF7" w:rsidRDefault="00F86EA4" w:rsidP="005D143D">
      <w:pPr>
        <w:spacing w:after="120"/>
        <w:jc w:val="both"/>
        <w:rPr>
          <w:rFonts w:ascii="Times New Roman" w:hAnsi="Times New Roman"/>
          <w:sz w:val="24"/>
          <w:szCs w:val="24"/>
        </w:rPr>
      </w:pPr>
    </w:p>
    <w:p w14:paraId="29A17287" w14:textId="77777777" w:rsidR="00F86EA4" w:rsidRPr="00214CF7" w:rsidRDefault="00F86EA4" w:rsidP="005D143D">
      <w:pPr>
        <w:spacing w:after="120"/>
        <w:jc w:val="both"/>
        <w:rPr>
          <w:rFonts w:ascii="Times New Roman" w:hAnsi="Times New Roman"/>
          <w:sz w:val="24"/>
          <w:szCs w:val="24"/>
        </w:rPr>
      </w:pPr>
    </w:p>
    <w:p w14:paraId="31B367BB" w14:textId="77777777" w:rsidR="00F86EA4" w:rsidRPr="00214CF7" w:rsidRDefault="00F86EA4" w:rsidP="005D143D">
      <w:pPr>
        <w:spacing w:after="120"/>
        <w:jc w:val="both"/>
        <w:rPr>
          <w:rFonts w:ascii="Times New Roman" w:hAnsi="Times New Roman"/>
          <w:sz w:val="24"/>
          <w:szCs w:val="24"/>
        </w:rPr>
      </w:pPr>
    </w:p>
    <w:p w14:paraId="03B2E2F3" w14:textId="77777777" w:rsidR="000404B4" w:rsidRPr="00214CF7" w:rsidRDefault="000404B4" w:rsidP="005D143D">
      <w:pPr>
        <w:spacing w:after="120"/>
        <w:jc w:val="both"/>
        <w:rPr>
          <w:rFonts w:ascii="Times New Roman" w:hAnsi="Times New Roman"/>
          <w:sz w:val="24"/>
          <w:szCs w:val="24"/>
        </w:rPr>
      </w:pPr>
    </w:p>
    <w:p w14:paraId="5A39E444" w14:textId="77777777" w:rsidR="000404B4" w:rsidRPr="00214CF7" w:rsidRDefault="000404B4" w:rsidP="005D143D">
      <w:pPr>
        <w:spacing w:after="120"/>
        <w:jc w:val="both"/>
        <w:rPr>
          <w:rFonts w:ascii="Times New Roman" w:hAnsi="Times New Roman"/>
          <w:sz w:val="24"/>
          <w:szCs w:val="24"/>
        </w:rPr>
      </w:pPr>
    </w:p>
    <w:p w14:paraId="4A9F3DBC" w14:textId="77777777" w:rsidR="00F86EA4" w:rsidRPr="00214CF7" w:rsidRDefault="00F86EA4" w:rsidP="005D143D">
      <w:pPr>
        <w:spacing w:after="120"/>
        <w:jc w:val="both"/>
        <w:rPr>
          <w:rFonts w:ascii="Times New Roman" w:hAnsi="Times New Roman"/>
          <w:sz w:val="24"/>
          <w:szCs w:val="24"/>
        </w:rPr>
      </w:pPr>
    </w:p>
    <w:p w14:paraId="5A10361A" w14:textId="77777777" w:rsidR="00F86EA4" w:rsidRPr="00214CF7" w:rsidRDefault="00F86EA4" w:rsidP="005D143D">
      <w:pPr>
        <w:spacing w:after="120"/>
        <w:jc w:val="both"/>
        <w:rPr>
          <w:rFonts w:ascii="Times New Roman" w:hAnsi="Times New Roman"/>
          <w:sz w:val="24"/>
          <w:szCs w:val="24"/>
        </w:rPr>
      </w:pPr>
    </w:p>
    <w:p w14:paraId="3AF8775C" w14:textId="77777777" w:rsidR="00F86EA4" w:rsidRPr="00214CF7" w:rsidRDefault="00F86EA4" w:rsidP="005D143D">
      <w:pPr>
        <w:spacing w:after="120"/>
        <w:jc w:val="both"/>
        <w:rPr>
          <w:rFonts w:ascii="Times New Roman" w:hAnsi="Times New Roman"/>
          <w:sz w:val="24"/>
          <w:szCs w:val="24"/>
        </w:rPr>
      </w:pPr>
    </w:p>
    <w:p w14:paraId="6907DE2F" w14:textId="77777777" w:rsidR="00F86EA4" w:rsidRPr="00214CF7" w:rsidRDefault="00F86EA4" w:rsidP="005D143D">
      <w:pPr>
        <w:spacing w:after="120"/>
        <w:jc w:val="both"/>
        <w:rPr>
          <w:rFonts w:ascii="Times New Roman" w:hAnsi="Times New Roman"/>
          <w:sz w:val="24"/>
          <w:szCs w:val="24"/>
        </w:rPr>
      </w:pPr>
      <w:r w:rsidRPr="00214CF7">
        <w:rPr>
          <w:rFonts w:ascii="Times New Roman" w:hAnsi="Times New Roman"/>
          <w:sz w:val="24"/>
          <w:szCs w:val="24"/>
        </w:rPr>
        <w:lastRenderedPageBreak/>
        <w:t>Tablica 3. Produktivnost poljoprivrede država članica Europske unije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86EA4" w:rsidRPr="00214CF7" w14:paraId="50D01C97" w14:textId="77777777" w:rsidTr="00063FEB">
        <w:tc>
          <w:tcPr>
            <w:tcW w:w="9288" w:type="dxa"/>
            <w:vAlign w:val="center"/>
          </w:tcPr>
          <w:p w14:paraId="6DE3A223" w14:textId="35F52765" w:rsidR="00F86EA4" w:rsidRPr="00214CF7" w:rsidRDefault="00F04966" w:rsidP="007E4AE4">
            <w:pPr>
              <w:spacing w:after="120"/>
              <w:jc w:val="both"/>
              <w:rPr>
                <w:rFonts w:ascii="Times New Roman" w:hAnsi="Times New Roman"/>
                <w:sz w:val="24"/>
                <w:szCs w:val="24"/>
              </w:rPr>
            </w:pPr>
            <w:r w:rsidRPr="00214CF7">
              <w:rPr>
                <w:rFonts w:ascii="Times New Roman" w:hAnsi="Times New Roman"/>
                <w:noProof/>
                <w:sz w:val="24"/>
                <w:szCs w:val="24"/>
              </w:rPr>
              <w:drawing>
                <wp:inline distT="0" distB="0" distL="0" distR="0" wp14:anchorId="09ADC0D7" wp14:editId="5D162779">
                  <wp:extent cx="5753100" cy="7467600"/>
                  <wp:effectExtent l="0" t="0" r="0" b="0"/>
                  <wp:docPr id="3"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467600"/>
                          </a:xfrm>
                          <a:prstGeom prst="rect">
                            <a:avLst/>
                          </a:prstGeom>
                          <a:noFill/>
                          <a:ln>
                            <a:noFill/>
                          </a:ln>
                        </pic:spPr>
                      </pic:pic>
                    </a:graphicData>
                  </a:graphic>
                </wp:inline>
              </w:drawing>
            </w:r>
          </w:p>
        </w:tc>
      </w:tr>
    </w:tbl>
    <w:p w14:paraId="5AE59AB4" w14:textId="77777777" w:rsidR="00F86EA4" w:rsidRPr="00214CF7" w:rsidRDefault="00F86EA4" w:rsidP="005A1A49">
      <w:pPr>
        <w:spacing w:after="120"/>
        <w:jc w:val="both"/>
        <w:rPr>
          <w:rFonts w:ascii="Times New Roman" w:hAnsi="Times New Roman"/>
          <w:sz w:val="24"/>
          <w:szCs w:val="24"/>
        </w:rPr>
      </w:pPr>
    </w:p>
    <w:p w14:paraId="356CE107" w14:textId="77777777" w:rsidR="00F86EA4" w:rsidRPr="00214CF7" w:rsidRDefault="00F86EA4" w:rsidP="005A1A49">
      <w:pPr>
        <w:spacing w:after="120"/>
        <w:jc w:val="both"/>
        <w:rPr>
          <w:rFonts w:ascii="Times New Roman" w:hAnsi="Times New Roman"/>
          <w:sz w:val="24"/>
          <w:szCs w:val="24"/>
        </w:rPr>
      </w:pPr>
    </w:p>
    <w:p w14:paraId="2D01AA21" w14:textId="77777777" w:rsidR="00F86EA4" w:rsidRPr="00214CF7" w:rsidRDefault="00F86EA4" w:rsidP="005A1A49">
      <w:pPr>
        <w:spacing w:after="120"/>
        <w:jc w:val="both"/>
        <w:rPr>
          <w:rFonts w:ascii="Times New Roman" w:hAnsi="Times New Roman"/>
          <w:sz w:val="24"/>
          <w:szCs w:val="24"/>
        </w:rPr>
      </w:pPr>
    </w:p>
    <w:p w14:paraId="33E86CA3" w14:textId="77777777" w:rsidR="00F86EA4" w:rsidRPr="00214CF7" w:rsidRDefault="00F86EA4" w:rsidP="005A1A49">
      <w:pPr>
        <w:spacing w:after="120"/>
        <w:jc w:val="both"/>
        <w:rPr>
          <w:rFonts w:ascii="Times New Roman" w:hAnsi="Times New Roman"/>
          <w:sz w:val="24"/>
          <w:szCs w:val="24"/>
        </w:rPr>
      </w:pPr>
    </w:p>
    <w:p w14:paraId="769C68FA" w14:textId="77777777" w:rsidR="00F86EA4" w:rsidRPr="00214CF7" w:rsidRDefault="00F86EA4" w:rsidP="00001F11">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r w:rsidRPr="00214CF7">
        <w:rPr>
          <w:rFonts w:ascii="Times New Roman" w:hAnsi="Times New Roman"/>
          <w:b/>
          <w:sz w:val="24"/>
          <w:szCs w:val="24"/>
        </w:rPr>
        <w:lastRenderedPageBreak/>
        <w:t>3. Cijene poljoprivrednog zemljišta</w:t>
      </w:r>
    </w:p>
    <w:p w14:paraId="69742EC3" w14:textId="7F6ACCB3"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Prema podacima Državnog zavoda za statistiku u 2017. godini, promatrano u odnosu na prethodnu 2016. godinu, bilježi se rast cijena kupljenog poljoprivrednog zemljišta te pad cijene zakupa poljoprivrednog zemljišta.</w:t>
      </w:r>
    </w:p>
    <w:p w14:paraId="2932D711"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2017. godini cijena jednog hektara kupljenih oranica iznosi 22.428 kuna i u odnosu na prethodnu godinu veća je za 1.072 kune, odnosno iskazano relativnim pokazateljem za 5 %. Cijena jednog hektara kupljenih livada iznosi 12.230 kuna i u odnosu na prethodnu godinu veća je za 1.021 kunu, ili iskazano relativnim pokazateljem za 9,1 %, dok cijena jednog hektara kupljenih pašnjaka iznosi 12.381 kunu i u odnosu na prethodnu godinu veća je za 901 kunu, iskazano relativnim pokazateljem za 7,8 %.</w:t>
      </w:r>
    </w:p>
    <w:p w14:paraId="1E71740E"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Cijene kupljenog zemljišta u regiji Jadranska Hrvatska znatno su veće od prosječnih cijena za Republiku Hrvatsku, dok su cijene u regiji Kontinentalna Hrvatska niže od prosječnih cijena za Republiku Hrvatsku.</w:t>
      </w:r>
    </w:p>
    <w:p w14:paraId="017DFE81"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 xml:space="preserve">U regiji Jadranska Hrvatska cijena jednog hektara kupljenih oranica iznosi 36.955 kuna u 2017. godini i u odnosu na prethodnu godinu veća je za 947 kuna, odnosno iskazano relativnim pokazateljem za 2,6 %. Cijena jednog hektara kupljenih livada iznosi 13.751 kunu i u odnosu na prethodnu godinu veća je za 782 kune, ili iskazano relativnim pokazateljem za 6 %, dok cijena jednog hektara kupljenih pašnjaka iznosi 16.991 kunu i u odnosu na prethodnu godinu veća je za 1.035 kuna, iskazano relativnim pokazateljem za 6,5 %. U usporedbi s prosječnim cijenama za Republiku Hrvatsku, cijena kupljenih oranica u 2017. godini u regiji Jadranska Hrvatska veća je za 64,8 %, cijena kupljenih livada veća je za 12,4 % dok je cijena kupljenih pašnjaka veća za 37,2 %. </w:t>
      </w:r>
    </w:p>
    <w:p w14:paraId="59993DEE"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regiji Kontinentalna Hrvatska cijena jednog hektara kupljenih oranica iznosi 21.771 kunu u 2017. godini i u odnosu na prethodnu godinu veća je za 1.078 kuna, odnosno iskazano relativnim pokazateljem za 5,2 %. Cijena jednog hektara kupljenih livada iznosi 11.613 kuna i u odnosu na prethodnu godinu veća je za 1.118 kuna, ili iskazano relativnim pokazateljem za 10,7 %, dok cijena jednog hektara kupljenih pašnjaka iznosi 7.766 kuna i u odnosu na prethodnu godinu veća je za 766 kuna, iskazano relativnim pokazateljem za 10,9 %. U usporedbi s prosječnim cijenama za Republiku Hrvatsku, cijena kupljenih oranica u 2017. godini u regiji Kontinentalna Hrvatska manja je za 2,9 %, cijena kupljenih livada manja je za 5 % dok je cijena kupljenih pašnjaka manja za 37,3 %.</w:t>
      </w:r>
    </w:p>
    <w:p w14:paraId="66E9AD99"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2017. godini cijena zakupa jednog hektara oranica iznosi 771 kunu i u odnosu na prethodnu godinu manja je za 81 kunu, odnosno iskazano relativnim pokazateljem za 9,5 %. Cijena zakupa jednog hektara livada iznosi 472 kune i u odnosu na prethodnu godinu manja je za 16 kuna, ili iskazano relativnim pokazateljem za 3,3 %, dok cijena zakupa jednog hektara pašnjaka iznosi 306 kuna i u odnosu na prethodnu godinu manja je za 27 kuna, iskazano relativnim pokazateljem za 8,1 %.</w:t>
      </w:r>
    </w:p>
    <w:p w14:paraId="2DB5BF98"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regiji Jadranska Hrvatska cijene zakupa livada i pašnjaka veće su od prosječnih cijena za Republiku Hrvatsku, dok su cijene zakupa oranica veće u regiji Kontinentalna Hrvatska.</w:t>
      </w:r>
    </w:p>
    <w:p w14:paraId="3083EB1C"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 xml:space="preserve">U regiji Jadranska Hrvatska cijena zakupa jednog hektara oranica u 2017. godini iznosi 632 kune i u odnosu na prethodnu godinu manja je za 54 kune, odnosno iskazano relativnim pokazateljem za 7,9 %. Cijena zakupa jednog hektara livada iznosi 491 kunu i u odnosu na prethodnu godinu veća je za 71 kunu, ili iskazano relativnim pokazateljem za 16,9 %, dok cijena zakupa jednog hektara pašnjaka iznosi 365 kuna i u odnosu na prethodnu godinu veća je za 39 kuna, iskazano relativnim pokazateljem za 12 %. U usporedbi s prosječnim cijenama zakupa za Republiku Hrvatsku, cijena zakupa oranica u 2017. godini u regiji Jadranska Hrvatska manja je za 18 % dok je cijena zakupa livada veća za 4 %, a cijena zakupa pašnjaka veća za 19,3 %. </w:t>
      </w:r>
    </w:p>
    <w:p w14:paraId="4FDF5030"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lastRenderedPageBreak/>
        <w:t>U regiji Kontinentalna Hrvatska cijena zakupa jednog hektara oranica u 2017. godini iznosi 796 kuna i u odnosu na prethodnu godinu manja je za 85 kuna, odnosno iskazano relativnim pokazateljem za 9,6 %. Cijena zakupa jednog hektara livada iznosi 468 kuna i u odnosu na prethodnu godinu manja je za 32 kune, ili iskazano relativnim pokazateljem za 6,4 %, dok cijena zakupa jednog hektara pašnjaka iznosi 295 kuna i u odnosu na prethodnu godinu manja je za 39 kuna, iskazano relativnim pokazateljem za 11,7 %. U usporedbi s prosječnim cijenama za Republiku Hrvatsku, cijena zakupa oranica u 2017. godini u regiji Kontinentalna Hrvatska veća je za 3,2 % dok je cijena zakupa livada manja je za 0,8 %, a cijena zakupa pašnjaka manja za 3,6 %.</w:t>
      </w:r>
    </w:p>
    <w:p w14:paraId="4514120F" w14:textId="77777777" w:rsidR="00F86EA4" w:rsidRPr="00214CF7" w:rsidRDefault="00F86EA4" w:rsidP="005A1A49">
      <w:pPr>
        <w:spacing w:after="120"/>
        <w:jc w:val="both"/>
        <w:rPr>
          <w:rFonts w:ascii="Times New Roman" w:hAnsi="Times New Roman"/>
          <w:sz w:val="24"/>
          <w:szCs w:val="24"/>
        </w:rPr>
      </w:pPr>
    </w:p>
    <w:p w14:paraId="2E05B460"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usporedbi s prosječnom cijenom kupljenih oranica u državama članicama Europske unije, prema podacima Eurostat-a u 2017. godini, Republika Hrvatska spada u skupinu zemalja s najnižom cijenom (cijene zemljišta nisu dostupne za Austriju, Belgiju, Njemačku, Portugal, Cipar i Maltu). Prosječna cijena jednog hektara kupljenih oranica prema Eurostat-u u Republici Hrvatskoj u 2017. godini iznosi 3.005 eura.</w:t>
      </w:r>
    </w:p>
    <w:p w14:paraId="2BE58212"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starim državama članicama najvišu cijenu kupljenih oranica u 2017. godini bilježi Nizozemska (cijena jednog hektara kupljenih oranica u Nizozemskoj iznosi 68.197 eura te je u usporedbi s prosječnom cijenom kupljenih oranica u Republici Hrvatskoj veća za gotovo 23 puta), dok najnižu cijenu bilježi Francuska (cijena jednog hektara kupljenih oranica u Francuskoj iznosi 6.030 eura, te je u usporedbi s prosječnom cijenom kupljenih oranica u Republici Hrvatskoj dvostruko veća).</w:t>
      </w:r>
    </w:p>
    <w:p w14:paraId="1EBBB30D" w14:textId="79F6EAA4"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 xml:space="preserve">U novim državama članicama najvišu cijenu kupljenih oranica u 2017. godini bilježi Slovenija (cijena jednog hektara kupljenih oranica u Sloveniji iznosi 16.876 eura, te je u usporedbi s prosječnom cijenom kupljenih oranica u Republici Hrvatskoj gotovo šesterostruko veća), dok najnižu cijenu bilježi Rumunjska (cijena jednog hektara kupljenih oranica u Rumunjskoj iznosi 2.085 eura, te je u usporedbi s prosječnom cijenom kupljenih oranica u Republici Hrvatskoj manja za 30,6 %). U novim državama članicama, uz Rumunjsku, nižu cijenu oranica od Republike Hrvatske bilježe Latvija (2.975 eura) i Estonija (2.890 eura). </w:t>
      </w:r>
    </w:p>
    <w:p w14:paraId="21D0AA47" w14:textId="77777777" w:rsidR="00F86EA4" w:rsidRPr="00214CF7" w:rsidRDefault="00F86EA4" w:rsidP="005A1A49">
      <w:pPr>
        <w:spacing w:after="120"/>
        <w:jc w:val="both"/>
        <w:rPr>
          <w:rFonts w:ascii="Times New Roman" w:hAnsi="Times New Roman"/>
          <w:sz w:val="24"/>
          <w:szCs w:val="24"/>
        </w:rPr>
      </w:pPr>
    </w:p>
    <w:p w14:paraId="5D21343E" w14:textId="77777777" w:rsidR="00F86EA4" w:rsidRPr="00214CF7" w:rsidRDefault="00F86EA4" w:rsidP="005A1A49">
      <w:pPr>
        <w:spacing w:after="120"/>
        <w:jc w:val="both"/>
        <w:rPr>
          <w:rFonts w:ascii="Times New Roman" w:hAnsi="Times New Roman"/>
          <w:sz w:val="24"/>
          <w:szCs w:val="24"/>
        </w:rPr>
      </w:pPr>
    </w:p>
    <w:p w14:paraId="5DDE0F2E" w14:textId="77777777" w:rsidR="00F86EA4" w:rsidRPr="00214CF7" w:rsidRDefault="00F86EA4" w:rsidP="005A1A49">
      <w:pPr>
        <w:spacing w:after="120"/>
        <w:jc w:val="both"/>
        <w:rPr>
          <w:rFonts w:ascii="Times New Roman" w:hAnsi="Times New Roman"/>
          <w:sz w:val="24"/>
          <w:szCs w:val="24"/>
        </w:rPr>
      </w:pPr>
    </w:p>
    <w:p w14:paraId="2AF93DB1" w14:textId="77777777" w:rsidR="00F86EA4" w:rsidRPr="00214CF7" w:rsidRDefault="00F86EA4" w:rsidP="005A1A49">
      <w:pPr>
        <w:spacing w:after="120"/>
        <w:jc w:val="both"/>
        <w:rPr>
          <w:rFonts w:ascii="Times New Roman" w:hAnsi="Times New Roman"/>
          <w:sz w:val="24"/>
          <w:szCs w:val="24"/>
        </w:rPr>
      </w:pPr>
    </w:p>
    <w:p w14:paraId="36C06AF2" w14:textId="77777777" w:rsidR="00F86EA4" w:rsidRPr="00214CF7" w:rsidRDefault="00F86EA4" w:rsidP="005A1A49">
      <w:pPr>
        <w:spacing w:after="120"/>
        <w:jc w:val="both"/>
        <w:rPr>
          <w:rFonts w:ascii="Times New Roman" w:hAnsi="Times New Roman"/>
          <w:sz w:val="24"/>
          <w:szCs w:val="24"/>
        </w:rPr>
      </w:pPr>
    </w:p>
    <w:p w14:paraId="0ED38FDF" w14:textId="77777777" w:rsidR="00F86EA4" w:rsidRPr="00214CF7" w:rsidRDefault="00F86EA4" w:rsidP="005A1A49">
      <w:pPr>
        <w:spacing w:after="120"/>
        <w:jc w:val="both"/>
        <w:rPr>
          <w:rFonts w:ascii="Times New Roman" w:hAnsi="Times New Roman"/>
          <w:sz w:val="24"/>
          <w:szCs w:val="24"/>
        </w:rPr>
      </w:pPr>
    </w:p>
    <w:p w14:paraId="65431C33" w14:textId="77777777" w:rsidR="00F86EA4" w:rsidRPr="00214CF7" w:rsidRDefault="00F86EA4" w:rsidP="005A1A49">
      <w:pPr>
        <w:spacing w:after="120"/>
        <w:jc w:val="both"/>
        <w:rPr>
          <w:rFonts w:ascii="Times New Roman" w:hAnsi="Times New Roman"/>
          <w:sz w:val="24"/>
          <w:szCs w:val="24"/>
        </w:rPr>
      </w:pPr>
    </w:p>
    <w:p w14:paraId="5A9DC796" w14:textId="77777777" w:rsidR="00F86EA4" w:rsidRPr="00214CF7" w:rsidRDefault="00F86EA4" w:rsidP="005A1A49">
      <w:pPr>
        <w:spacing w:after="120"/>
        <w:jc w:val="both"/>
        <w:rPr>
          <w:rFonts w:ascii="Times New Roman" w:hAnsi="Times New Roman"/>
          <w:sz w:val="24"/>
          <w:szCs w:val="24"/>
        </w:rPr>
      </w:pPr>
    </w:p>
    <w:p w14:paraId="71FEB761" w14:textId="77777777" w:rsidR="00F86EA4" w:rsidRPr="00214CF7" w:rsidRDefault="00F86EA4" w:rsidP="005A1A49">
      <w:pPr>
        <w:spacing w:after="120"/>
        <w:jc w:val="both"/>
        <w:rPr>
          <w:rFonts w:ascii="Times New Roman" w:hAnsi="Times New Roman"/>
          <w:sz w:val="24"/>
          <w:szCs w:val="24"/>
        </w:rPr>
      </w:pPr>
    </w:p>
    <w:p w14:paraId="53CE0809" w14:textId="77777777" w:rsidR="00F86EA4" w:rsidRPr="00214CF7" w:rsidRDefault="00F86EA4" w:rsidP="005A1A49">
      <w:pPr>
        <w:spacing w:after="120"/>
        <w:jc w:val="both"/>
        <w:rPr>
          <w:rFonts w:ascii="Times New Roman" w:hAnsi="Times New Roman"/>
          <w:sz w:val="24"/>
          <w:szCs w:val="24"/>
        </w:rPr>
        <w:sectPr w:rsidR="00F86EA4" w:rsidRPr="00214CF7" w:rsidSect="00ED55D3">
          <w:footerReference w:type="even" r:id="rId10"/>
          <w:type w:val="continuous"/>
          <w:pgSz w:w="11906" w:h="16838"/>
          <w:pgMar w:top="1417" w:right="1417" w:bottom="1417" w:left="1417" w:header="708" w:footer="708" w:gutter="0"/>
          <w:pgNumType w:start="0"/>
          <w:cols w:space="708"/>
          <w:rtlGutter/>
          <w:docGrid w:linePitch="360"/>
        </w:sectPr>
      </w:pPr>
    </w:p>
    <w:p w14:paraId="22172E98" w14:textId="0EE5CE89" w:rsidR="00F86EA4" w:rsidRPr="00214CF7" w:rsidRDefault="00F86EA4" w:rsidP="005D143D">
      <w:pPr>
        <w:spacing w:after="120"/>
        <w:ind w:left="360"/>
        <w:jc w:val="both"/>
        <w:rPr>
          <w:rFonts w:ascii="Times New Roman" w:hAnsi="Times New Roman"/>
          <w:sz w:val="24"/>
          <w:szCs w:val="24"/>
        </w:rPr>
      </w:pPr>
      <w:r w:rsidRPr="00214CF7">
        <w:rPr>
          <w:rFonts w:ascii="Times New Roman" w:hAnsi="Times New Roman"/>
          <w:sz w:val="24"/>
          <w:szCs w:val="24"/>
        </w:rPr>
        <w:lastRenderedPageBreak/>
        <w:t>Tablica 4. Prosječna cijena kupljenog zemljišta Republika Hrvatska</w:t>
      </w:r>
      <w:r w:rsidR="00F04966" w:rsidRPr="00214CF7">
        <w:rPr>
          <w:noProof/>
        </w:rPr>
        <w:drawing>
          <wp:anchor distT="0" distB="0" distL="114300" distR="114300" simplePos="0" relativeHeight="251653632" behindDoc="0" locked="0" layoutInCell="1" allowOverlap="1" wp14:anchorId="69CBA6A2" wp14:editId="0CB4CB3E">
            <wp:simplePos x="0" y="0"/>
            <wp:positionH relativeFrom="column">
              <wp:posOffset>4445</wp:posOffset>
            </wp:positionH>
            <wp:positionV relativeFrom="paragraph">
              <wp:posOffset>162560</wp:posOffset>
            </wp:positionV>
            <wp:extent cx="8239125" cy="1476375"/>
            <wp:effectExtent l="0" t="0" r="0" b="0"/>
            <wp:wrapNone/>
            <wp:docPr id="1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9125" cy="1476375"/>
                    </a:xfrm>
                    <a:prstGeom prst="rect">
                      <a:avLst/>
                    </a:prstGeom>
                    <a:noFill/>
                  </pic:spPr>
                </pic:pic>
              </a:graphicData>
            </a:graphic>
            <wp14:sizeRelH relativeFrom="page">
              <wp14:pctWidth>0</wp14:pctWidth>
            </wp14:sizeRelH>
            <wp14:sizeRelV relativeFrom="page">
              <wp14:pctHeight>0</wp14:pctHeight>
            </wp14:sizeRelV>
          </wp:anchor>
        </w:drawing>
      </w:r>
    </w:p>
    <w:p w14:paraId="6E633137" w14:textId="77777777" w:rsidR="00F86EA4" w:rsidRPr="00214CF7" w:rsidRDefault="00F86EA4" w:rsidP="005A1A49">
      <w:pPr>
        <w:spacing w:after="120"/>
        <w:jc w:val="both"/>
        <w:rPr>
          <w:rFonts w:ascii="Times New Roman" w:hAnsi="Times New Roman"/>
          <w:sz w:val="24"/>
          <w:szCs w:val="24"/>
        </w:rPr>
      </w:pPr>
    </w:p>
    <w:p w14:paraId="6E640D6E" w14:textId="77777777" w:rsidR="00F86EA4" w:rsidRPr="00214CF7" w:rsidRDefault="00F86EA4" w:rsidP="005A1A49">
      <w:pPr>
        <w:spacing w:after="120"/>
        <w:jc w:val="both"/>
        <w:rPr>
          <w:rFonts w:ascii="Times New Roman" w:hAnsi="Times New Roman"/>
          <w:sz w:val="24"/>
          <w:szCs w:val="24"/>
        </w:rPr>
      </w:pPr>
    </w:p>
    <w:p w14:paraId="0F6417F2" w14:textId="77777777" w:rsidR="00F86EA4" w:rsidRPr="00214CF7" w:rsidRDefault="00F86EA4" w:rsidP="005A1A49">
      <w:pPr>
        <w:spacing w:after="120"/>
        <w:jc w:val="both"/>
        <w:rPr>
          <w:rFonts w:ascii="Times New Roman" w:hAnsi="Times New Roman"/>
          <w:sz w:val="24"/>
          <w:szCs w:val="24"/>
        </w:rPr>
      </w:pPr>
    </w:p>
    <w:p w14:paraId="0DF75072" w14:textId="77777777" w:rsidR="00F86EA4" w:rsidRPr="00214CF7" w:rsidRDefault="00F86EA4" w:rsidP="005A1A49">
      <w:pPr>
        <w:spacing w:after="120"/>
        <w:jc w:val="both"/>
        <w:rPr>
          <w:rFonts w:ascii="Times New Roman" w:hAnsi="Times New Roman"/>
          <w:sz w:val="24"/>
          <w:szCs w:val="24"/>
        </w:rPr>
      </w:pPr>
    </w:p>
    <w:p w14:paraId="63D5DB5C" w14:textId="77777777" w:rsidR="00F86EA4" w:rsidRPr="00214CF7" w:rsidRDefault="00F86EA4" w:rsidP="005A1A49">
      <w:pPr>
        <w:spacing w:after="120"/>
        <w:jc w:val="both"/>
        <w:rPr>
          <w:rFonts w:ascii="Times New Roman" w:hAnsi="Times New Roman"/>
          <w:sz w:val="24"/>
          <w:szCs w:val="24"/>
        </w:rPr>
      </w:pPr>
    </w:p>
    <w:p w14:paraId="1E4D503C" w14:textId="77777777" w:rsidR="00F86EA4" w:rsidRPr="00214CF7" w:rsidRDefault="00F86EA4" w:rsidP="005A1A49">
      <w:pPr>
        <w:spacing w:after="120"/>
        <w:jc w:val="both"/>
        <w:rPr>
          <w:rFonts w:ascii="Times New Roman" w:hAnsi="Times New Roman"/>
          <w:sz w:val="24"/>
          <w:szCs w:val="24"/>
        </w:rPr>
      </w:pPr>
    </w:p>
    <w:p w14:paraId="170BD249" w14:textId="77777777" w:rsidR="00F86EA4" w:rsidRPr="00214CF7" w:rsidRDefault="00F86EA4" w:rsidP="005A1A49">
      <w:pPr>
        <w:spacing w:after="120"/>
        <w:jc w:val="both"/>
        <w:rPr>
          <w:rFonts w:ascii="Times New Roman" w:hAnsi="Times New Roman"/>
          <w:sz w:val="24"/>
          <w:szCs w:val="24"/>
        </w:rPr>
      </w:pPr>
    </w:p>
    <w:p w14:paraId="3B8EEEBF" w14:textId="77777777" w:rsidR="00F86EA4" w:rsidRPr="00214CF7" w:rsidRDefault="00F86EA4" w:rsidP="005D143D">
      <w:pPr>
        <w:spacing w:after="120"/>
        <w:ind w:left="360"/>
        <w:jc w:val="both"/>
        <w:rPr>
          <w:rFonts w:ascii="Times New Roman" w:hAnsi="Times New Roman"/>
          <w:sz w:val="24"/>
          <w:szCs w:val="24"/>
        </w:rPr>
      </w:pPr>
      <w:r w:rsidRPr="00214CF7">
        <w:rPr>
          <w:rFonts w:ascii="Times New Roman" w:hAnsi="Times New Roman"/>
          <w:sz w:val="24"/>
          <w:szCs w:val="24"/>
        </w:rPr>
        <w:t>Tablica 5. Prosječna cijena zakupa zemljišta Republika Hrvatska</w:t>
      </w:r>
    </w:p>
    <w:p w14:paraId="7569E003" w14:textId="5BD1B75B" w:rsidR="00F86EA4" w:rsidRPr="00214CF7" w:rsidRDefault="00F04966" w:rsidP="005A1A49">
      <w:pPr>
        <w:spacing w:after="120"/>
        <w:jc w:val="both"/>
        <w:rPr>
          <w:rFonts w:ascii="Times New Roman" w:hAnsi="Times New Roman"/>
          <w:sz w:val="24"/>
          <w:szCs w:val="24"/>
        </w:rPr>
      </w:pPr>
      <w:r w:rsidRPr="00214CF7">
        <w:rPr>
          <w:noProof/>
        </w:rPr>
        <w:drawing>
          <wp:anchor distT="0" distB="0" distL="114300" distR="114300" simplePos="0" relativeHeight="251654656" behindDoc="0" locked="0" layoutInCell="1" allowOverlap="1" wp14:anchorId="44C48D56" wp14:editId="17F2E1EB">
            <wp:simplePos x="0" y="0"/>
            <wp:positionH relativeFrom="column">
              <wp:posOffset>4445</wp:posOffset>
            </wp:positionH>
            <wp:positionV relativeFrom="paragraph">
              <wp:posOffset>635</wp:posOffset>
            </wp:positionV>
            <wp:extent cx="8239125" cy="1247775"/>
            <wp:effectExtent l="0" t="0" r="0" b="0"/>
            <wp:wrapNone/>
            <wp:docPr id="1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39125" cy="1247775"/>
                    </a:xfrm>
                    <a:prstGeom prst="rect">
                      <a:avLst/>
                    </a:prstGeom>
                    <a:noFill/>
                  </pic:spPr>
                </pic:pic>
              </a:graphicData>
            </a:graphic>
            <wp14:sizeRelH relativeFrom="page">
              <wp14:pctWidth>0</wp14:pctWidth>
            </wp14:sizeRelH>
            <wp14:sizeRelV relativeFrom="page">
              <wp14:pctHeight>0</wp14:pctHeight>
            </wp14:sizeRelV>
          </wp:anchor>
        </w:drawing>
      </w:r>
    </w:p>
    <w:p w14:paraId="79C3CFFE" w14:textId="77777777" w:rsidR="00F86EA4" w:rsidRPr="00214CF7" w:rsidRDefault="00F86EA4" w:rsidP="005A1A49">
      <w:pPr>
        <w:spacing w:after="120"/>
        <w:jc w:val="both"/>
        <w:rPr>
          <w:rFonts w:ascii="Times New Roman" w:hAnsi="Times New Roman"/>
          <w:sz w:val="24"/>
          <w:szCs w:val="24"/>
        </w:rPr>
      </w:pPr>
    </w:p>
    <w:p w14:paraId="680F3BAE" w14:textId="77777777" w:rsidR="00F86EA4" w:rsidRPr="00214CF7" w:rsidRDefault="00F86EA4" w:rsidP="005A1A49">
      <w:pPr>
        <w:spacing w:after="120"/>
        <w:jc w:val="both"/>
        <w:rPr>
          <w:rFonts w:ascii="Times New Roman" w:hAnsi="Times New Roman"/>
          <w:sz w:val="24"/>
          <w:szCs w:val="24"/>
        </w:rPr>
      </w:pPr>
    </w:p>
    <w:p w14:paraId="2B717E85" w14:textId="77777777" w:rsidR="00F86EA4" w:rsidRPr="00214CF7" w:rsidRDefault="00F86EA4" w:rsidP="005A1A49">
      <w:pPr>
        <w:spacing w:after="120"/>
        <w:jc w:val="both"/>
        <w:rPr>
          <w:rFonts w:ascii="Times New Roman" w:hAnsi="Times New Roman"/>
          <w:sz w:val="24"/>
          <w:szCs w:val="24"/>
        </w:rPr>
      </w:pPr>
    </w:p>
    <w:p w14:paraId="3C0F74E8" w14:textId="77777777" w:rsidR="00F86EA4" w:rsidRPr="00214CF7" w:rsidRDefault="00F86EA4" w:rsidP="005A1A49">
      <w:pPr>
        <w:spacing w:after="120"/>
        <w:jc w:val="both"/>
        <w:rPr>
          <w:rFonts w:ascii="Times New Roman" w:hAnsi="Times New Roman"/>
          <w:sz w:val="24"/>
          <w:szCs w:val="24"/>
        </w:rPr>
      </w:pPr>
    </w:p>
    <w:p w14:paraId="3804B1C9" w14:textId="77777777" w:rsidR="00F86EA4" w:rsidRPr="00214CF7" w:rsidRDefault="00F86EA4" w:rsidP="005A1A49">
      <w:pPr>
        <w:spacing w:after="120"/>
        <w:jc w:val="both"/>
        <w:rPr>
          <w:rFonts w:ascii="Times New Roman" w:hAnsi="Times New Roman"/>
          <w:sz w:val="24"/>
          <w:szCs w:val="24"/>
        </w:rPr>
      </w:pPr>
    </w:p>
    <w:p w14:paraId="27254D21" w14:textId="77777777" w:rsidR="00F86EA4" w:rsidRPr="00214CF7" w:rsidRDefault="00F86EA4" w:rsidP="005A1A49">
      <w:pPr>
        <w:spacing w:after="120"/>
        <w:jc w:val="both"/>
        <w:rPr>
          <w:rFonts w:ascii="Times New Roman" w:hAnsi="Times New Roman"/>
          <w:sz w:val="24"/>
          <w:szCs w:val="24"/>
        </w:rPr>
      </w:pPr>
    </w:p>
    <w:p w14:paraId="5D0CAE0C" w14:textId="77777777" w:rsidR="00F86EA4" w:rsidRPr="00214CF7" w:rsidRDefault="00F86EA4" w:rsidP="005A1A49">
      <w:pPr>
        <w:spacing w:after="120"/>
        <w:jc w:val="both"/>
        <w:rPr>
          <w:rFonts w:ascii="Times New Roman" w:hAnsi="Times New Roman"/>
          <w:sz w:val="24"/>
          <w:szCs w:val="24"/>
        </w:rPr>
      </w:pPr>
    </w:p>
    <w:p w14:paraId="4A7DF201" w14:textId="77777777" w:rsidR="00F86EA4" w:rsidRPr="00214CF7" w:rsidRDefault="00F86EA4" w:rsidP="005A1A49">
      <w:pPr>
        <w:jc w:val="both"/>
        <w:rPr>
          <w:rFonts w:ascii="Times New Roman" w:hAnsi="Times New Roman"/>
          <w:sz w:val="24"/>
          <w:szCs w:val="24"/>
        </w:rPr>
      </w:pPr>
    </w:p>
    <w:p w14:paraId="5CB9DC90" w14:textId="77777777" w:rsidR="00F86EA4" w:rsidRPr="00214CF7" w:rsidRDefault="00F86EA4" w:rsidP="005A1A49">
      <w:pPr>
        <w:jc w:val="both"/>
        <w:rPr>
          <w:rFonts w:ascii="Times New Roman" w:hAnsi="Times New Roman"/>
          <w:sz w:val="24"/>
          <w:szCs w:val="24"/>
        </w:rPr>
      </w:pPr>
    </w:p>
    <w:p w14:paraId="614F7619" w14:textId="77777777" w:rsidR="00F86EA4" w:rsidRPr="00214CF7" w:rsidRDefault="00F86EA4" w:rsidP="005A1A49">
      <w:pPr>
        <w:spacing w:after="120"/>
        <w:jc w:val="both"/>
        <w:rPr>
          <w:rFonts w:ascii="Times New Roman" w:hAnsi="Times New Roman"/>
          <w:sz w:val="24"/>
          <w:szCs w:val="24"/>
        </w:rPr>
        <w:sectPr w:rsidR="00F86EA4" w:rsidRPr="00214CF7" w:rsidSect="00D014DB">
          <w:pgSz w:w="16838" w:h="11906" w:orient="landscape"/>
          <w:pgMar w:top="1417" w:right="1417" w:bottom="1417" w:left="1417" w:header="708" w:footer="708" w:gutter="0"/>
          <w:pgNumType w:start="0"/>
          <w:cols w:space="708"/>
          <w:docGrid w:linePitch="360"/>
        </w:sectPr>
      </w:pPr>
    </w:p>
    <w:p w14:paraId="40728B9A" w14:textId="77777777" w:rsidR="00F86EA4" w:rsidRPr="00214CF7" w:rsidRDefault="00F86EA4" w:rsidP="005A1A49">
      <w:pPr>
        <w:spacing w:after="120"/>
        <w:jc w:val="both"/>
        <w:rPr>
          <w:rFonts w:ascii="Times New Roman" w:hAnsi="Times New Roman"/>
          <w:sz w:val="24"/>
          <w:szCs w:val="24"/>
        </w:rPr>
      </w:pPr>
    </w:p>
    <w:p w14:paraId="056269B7" w14:textId="77777777" w:rsidR="00F86EA4" w:rsidRPr="00214CF7" w:rsidRDefault="00F86EA4" w:rsidP="007E4AE4">
      <w:pPr>
        <w:spacing w:after="120"/>
        <w:ind w:left="360"/>
        <w:jc w:val="both"/>
        <w:rPr>
          <w:rFonts w:ascii="Times New Roman" w:hAnsi="Times New Roman"/>
          <w:sz w:val="24"/>
          <w:szCs w:val="24"/>
        </w:rPr>
      </w:pPr>
      <w:r w:rsidRPr="00214CF7">
        <w:rPr>
          <w:rFonts w:ascii="Times New Roman" w:hAnsi="Times New Roman"/>
          <w:sz w:val="24"/>
          <w:szCs w:val="24"/>
        </w:rPr>
        <w:t>Tablica 6. Usporedba cijena kupljenog obradivog poljoprivrednog zemljišta (oranica) u državama članicama Europske unije</w:t>
      </w:r>
    </w:p>
    <w:p w14:paraId="2B7E51FF" w14:textId="296BFDCE" w:rsidR="00F86EA4" w:rsidRPr="00214CF7" w:rsidRDefault="00F04966" w:rsidP="005A1A49">
      <w:pPr>
        <w:spacing w:after="120"/>
        <w:jc w:val="both"/>
        <w:rPr>
          <w:rFonts w:ascii="Times New Roman" w:hAnsi="Times New Roman"/>
          <w:sz w:val="24"/>
          <w:szCs w:val="24"/>
        </w:rPr>
      </w:pPr>
      <w:r w:rsidRPr="00214CF7">
        <w:rPr>
          <w:noProof/>
        </w:rPr>
        <w:drawing>
          <wp:anchor distT="0" distB="0" distL="114300" distR="114300" simplePos="0" relativeHeight="251655680" behindDoc="0" locked="0" layoutInCell="1" allowOverlap="1" wp14:anchorId="436EF914" wp14:editId="2EDB2D77">
            <wp:simplePos x="0" y="0"/>
            <wp:positionH relativeFrom="column">
              <wp:posOffset>-81280</wp:posOffset>
            </wp:positionH>
            <wp:positionV relativeFrom="paragraph">
              <wp:posOffset>137795</wp:posOffset>
            </wp:positionV>
            <wp:extent cx="8891905" cy="5342255"/>
            <wp:effectExtent l="0" t="0" r="0" b="0"/>
            <wp:wrapNone/>
            <wp:docPr id="1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905" cy="5342255"/>
                    </a:xfrm>
                    <a:prstGeom prst="rect">
                      <a:avLst/>
                    </a:prstGeom>
                    <a:noFill/>
                  </pic:spPr>
                </pic:pic>
              </a:graphicData>
            </a:graphic>
            <wp14:sizeRelH relativeFrom="page">
              <wp14:pctWidth>0</wp14:pctWidth>
            </wp14:sizeRelH>
            <wp14:sizeRelV relativeFrom="page">
              <wp14:pctHeight>0</wp14:pctHeight>
            </wp14:sizeRelV>
          </wp:anchor>
        </w:drawing>
      </w:r>
    </w:p>
    <w:p w14:paraId="281C662D" w14:textId="77777777" w:rsidR="00F86EA4" w:rsidRPr="00214CF7" w:rsidRDefault="00F86EA4" w:rsidP="005A1A49">
      <w:pPr>
        <w:spacing w:after="120"/>
        <w:jc w:val="both"/>
        <w:rPr>
          <w:rFonts w:ascii="Times New Roman" w:hAnsi="Times New Roman"/>
          <w:sz w:val="24"/>
          <w:szCs w:val="24"/>
        </w:rPr>
      </w:pPr>
    </w:p>
    <w:p w14:paraId="64888B36" w14:textId="77777777" w:rsidR="00F86EA4" w:rsidRPr="00214CF7" w:rsidRDefault="00F86EA4" w:rsidP="005A1A49">
      <w:pPr>
        <w:spacing w:after="120"/>
        <w:jc w:val="both"/>
        <w:rPr>
          <w:rFonts w:ascii="Times New Roman" w:hAnsi="Times New Roman"/>
          <w:sz w:val="24"/>
          <w:szCs w:val="24"/>
        </w:rPr>
      </w:pPr>
    </w:p>
    <w:p w14:paraId="65517FAA" w14:textId="77777777" w:rsidR="00F86EA4" w:rsidRPr="00214CF7" w:rsidRDefault="00F86EA4" w:rsidP="005A1A49">
      <w:pPr>
        <w:spacing w:after="120"/>
        <w:jc w:val="both"/>
        <w:rPr>
          <w:rFonts w:ascii="Times New Roman" w:hAnsi="Times New Roman"/>
          <w:sz w:val="24"/>
          <w:szCs w:val="24"/>
        </w:rPr>
      </w:pPr>
    </w:p>
    <w:p w14:paraId="029B8FED" w14:textId="77777777" w:rsidR="00F86EA4" w:rsidRPr="00214CF7" w:rsidRDefault="00F86EA4" w:rsidP="005A1A49">
      <w:pPr>
        <w:spacing w:after="120"/>
        <w:jc w:val="both"/>
        <w:rPr>
          <w:rFonts w:ascii="Times New Roman" w:hAnsi="Times New Roman"/>
          <w:sz w:val="24"/>
          <w:szCs w:val="24"/>
        </w:rPr>
      </w:pPr>
    </w:p>
    <w:p w14:paraId="24ED318B" w14:textId="77777777" w:rsidR="00F86EA4" w:rsidRPr="00214CF7" w:rsidRDefault="00F86EA4" w:rsidP="005A1A49">
      <w:pPr>
        <w:spacing w:after="120"/>
        <w:jc w:val="both"/>
        <w:rPr>
          <w:rFonts w:ascii="Times New Roman" w:hAnsi="Times New Roman"/>
          <w:sz w:val="24"/>
          <w:szCs w:val="24"/>
        </w:rPr>
      </w:pPr>
    </w:p>
    <w:p w14:paraId="3A926F0D" w14:textId="77777777" w:rsidR="00F86EA4" w:rsidRPr="00214CF7" w:rsidRDefault="00F86EA4" w:rsidP="005A1A49">
      <w:pPr>
        <w:spacing w:after="120"/>
        <w:jc w:val="both"/>
        <w:rPr>
          <w:rFonts w:ascii="Times New Roman" w:hAnsi="Times New Roman"/>
          <w:sz w:val="24"/>
          <w:szCs w:val="24"/>
        </w:rPr>
      </w:pPr>
    </w:p>
    <w:p w14:paraId="1EBB1021" w14:textId="77777777" w:rsidR="00F86EA4" w:rsidRPr="00214CF7" w:rsidRDefault="00F86EA4" w:rsidP="005A1A49">
      <w:pPr>
        <w:spacing w:after="120"/>
        <w:jc w:val="both"/>
        <w:rPr>
          <w:rFonts w:ascii="Times New Roman" w:hAnsi="Times New Roman"/>
          <w:sz w:val="24"/>
          <w:szCs w:val="24"/>
        </w:rPr>
      </w:pPr>
    </w:p>
    <w:p w14:paraId="096683A1" w14:textId="77777777" w:rsidR="00F86EA4" w:rsidRPr="00214CF7" w:rsidRDefault="00F86EA4" w:rsidP="005A1A49">
      <w:pPr>
        <w:spacing w:after="120"/>
        <w:jc w:val="both"/>
        <w:rPr>
          <w:rFonts w:ascii="Times New Roman" w:hAnsi="Times New Roman"/>
          <w:sz w:val="24"/>
          <w:szCs w:val="24"/>
        </w:rPr>
      </w:pPr>
    </w:p>
    <w:p w14:paraId="3CD46F76" w14:textId="77777777" w:rsidR="00F86EA4" w:rsidRPr="00214CF7" w:rsidRDefault="00F86EA4" w:rsidP="005A1A49">
      <w:pPr>
        <w:spacing w:after="120"/>
        <w:jc w:val="both"/>
        <w:rPr>
          <w:rFonts w:ascii="Times New Roman" w:hAnsi="Times New Roman"/>
          <w:sz w:val="24"/>
          <w:szCs w:val="24"/>
        </w:rPr>
      </w:pPr>
    </w:p>
    <w:p w14:paraId="3CC4CFA5" w14:textId="77777777" w:rsidR="00F86EA4" w:rsidRPr="00214CF7" w:rsidRDefault="00F86EA4" w:rsidP="005A1A49">
      <w:pPr>
        <w:spacing w:after="120"/>
        <w:jc w:val="both"/>
        <w:rPr>
          <w:rFonts w:ascii="Times New Roman" w:hAnsi="Times New Roman"/>
          <w:sz w:val="24"/>
          <w:szCs w:val="24"/>
        </w:rPr>
      </w:pPr>
    </w:p>
    <w:p w14:paraId="655EB53F" w14:textId="77777777" w:rsidR="00F86EA4" w:rsidRPr="00214CF7" w:rsidRDefault="00F86EA4" w:rsidP="005A1A49">
      <w:pPr>
        <w:spacing w:after="120"/>
        <w:jc w:val="both"/>
        <w:rPr>
          <w:rFonts w:ascii="Times New Roman" w:hAnsi="Times New Roman"/>
          <w:sz w:val="24"/>
          <w:szCs w:val="24"/>
        </w:rPr>
      </w:pPr>
    </w:p>
    <w:p w14:paraId="7D5C1696" w14:textId="77777777" w:rsidR="00F86EA4" w:rsidRPr="00214CF7" w:rsidRDefault="00F86EA4" w:rsidP="005D143D">
      <w:pPr>
        <w:pBdr>
          <w:top w:val="single" w:sz="4" w:space="1" w:color="auto"/>
          <w:left w:val="single" w:sz="4" w:space="0" w:color="auto"/>
          <w:bottom w:val="single" w:sz="4" w:space="1" w:color="auto"/>
          <w:right w:val="single" w:sz="4" w:space="4" w:color="auto"/>
          <w:between w:val="single" w:sz="4" w:space="1" w:color="auto"/>
        </w:pBdr>
        <w:spacing w:after="120"/>
        <w:jc w:val="both"/>
        <w:rPr>
          <w:rFonts w:ascii="Times New Roman" w:hAnsi="Times New Roman"/>
          <w:sz w:val="24"/>
          <w:szCs w:val="24"/>
        </w:rPr>
        <w:sectPr w:rsidR="00F86EA4" w:rsidRPr="00214CF7" w:rsidSect="00D014DB">
          <w:pgSz w:w="16838" w:h="11906" w:orient="landscape"/>
          <w:pgMar w:top="1418" w:right="1418" w:bottom="1418" w:left="1418" w:header="709" w:footer="709" w:gutter="0"/>
          <w:pgNumType w:start="0"/>
          <w:cols w:space="708"/>
          <w:rtlGutter/>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86EA4" w:rsidRPr="00214CF7" w14:paraId="0F6A0E23" w14:textId="77777777" w:rsidTr="0056315F">
        <w:tc>
          <w:tcPr>
            <w:tcW w:w="9062" w:type="dxa"/>
            <w:vAlign w:val="center"/>
          </w:tcPr>
          <w:p w14:paraId="50DB7D7D" w14:textId="77777777" w:rsidR="00F86EA4" w:rsidRPr="00214CF7" w:rsidRDefault="00F86EA4" w:rsidP="005A1A49">
            <w:pPr>
              <w:jc w:val="both"/>
              <w:rPr>
                <w:rFonts w:ascii="Times New Roman" w:hAnsi="Times New Roman"/>
                <w:b/>
                <w:sz w:val="24"/>
                <w:szCs w:val="24"/>
              </w:rPr>
            </w:pPr>
            <w:r w:rsidRPr="00214CF7">
              <w:rPr>
                <w:rFonts w:ascii="Times New Roman" w:hAnsi="Times New Roman"/>
                <w:b/>
                <w:sz w:val="24"/>
                <w:szCs w:val="24"/>
              </w:rPr>
              <w:lastRenderedPageBreak/>
              <w:t>4. Prosječne neto i bruto plaće</w:t>
            </w:r>
          </w:p>
        </w:tc>
      </w:tr>
    </w:tbl>
    <w:p w14:paraId="72AD1381" w14:textId="77777777" w:rsidR="00F86EA4" w:rsidRPr="00214CF7" w:rsidRDefault="00F86EA4" w:rsidP="005A1A49">
      <w:pPr>
        <w:spacing w:after="120"/>
        <w:jc w:val="both"/>
        <w:rPr>
          <w:rFonts w:ascii="Times New Roman" w:hAnsi="Times New Roman"/>
          <w:sz w:val="24"/>
          <w:szCs w:val="24"/>
        </w:rPr>
      </w:pPr>
    </w:p>
    <w:p w14:paraId="74D21DF1"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 xml:space="preserve">Prema podacima Eurostat-a prosječna godišnja bruto plaća u Republici Hrvatskoj u 2018. godini iznosi 12.776 eura, promatrano u odnosu na prethodnu 2017. godinu povećana je za 321 eur ili iskazano relativnim pokazateljem za 2,6 %. </w:t>
      </w:r>
    </w:p>
    <w:p w14:paraId="3BD39DEA" w14:textId="109492C9"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 xml:space="preserve">U usporedbi s prosječnom godišnjom bruto plaćom u Europskoj uniji (35.779 eura), prosječna godišnja bruto plaća u Republici Hrvatskoj u 2018. godini trostruko je manja (za 64,3 %). </w:t>
      </w:r>
    </w:p>
    <w:p w14:paraId="405DDB1F" w14:textId="00F0DE74"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usporedbi s prosječnim godišnjim bruto plaćama u starim državama članicama, prosječna godišnja bruto plaća u Republici Hrvatskoj u 2018. godini je niža. U starim državama članicama najvišu prosječnu godišnju bruto plaću u 2018. godini bilježi Luksemburg (prosječna godišnja bruto plaća u Luksemburgu iznosi 59.497 eura te je u usporedbi s prosječnom godišnjom bruto plaćom u Republici Hrvatskoj viša skoro peterostruko, iskazano relativnim pokazateljem 365,7%), dok najnižu prosječnu godišnju bruto plaću bilježi Portugal (prosječna godišnja bruto plaća u Portugalu iznosi 18.343 eura, te je u usporedbi s prosječnom godišnjom bruto plaćom u Republici Hrvatskoj veća za 43,6 %).</w:t>
      </w:r>
    </w:p>
    <w:p w14:paraId="6BAC082E" w14:textId="7A4D2325"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usporedbi s prosječnim godišnjim bruto plaćama u novim državama članicama, nižu plaću od prosječne godišnje bruto plaće u Republici Hrvatskoj u 2018. godini bilježe Poljska (12.716 eura), Slovačka (12.131 euro), Latvija (11.881 euro), Litva (11.121 euro), Rumunjska (9.312 eura) i Bugarska (7.105 eura). U novim državama članicama najvišu prosječnu godišnju bruto plaću u 2018. godini ima Malta (prosječna godišnja bruto plaća u Malti iznosi 23.331 euro te je u usporedbi s prosječnom godišnjom bruto plaćom u Republici Hrvatskoj veća za 82,6 %).</w:t>
      </w:r>
    </w:p>
    <w:p w14:paraId="41C2B756"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Prema podacima Eurostat-a prosječna godišnja neto plaća u Republici Hrvatskoj u 2018. godini iznosi 9.067 eura, promatrano u odnosu na prethodnu 2017. godinu povećana je za 195 eura ili, iskazano relativnim pokazateljem za 2,2 %.</w:t>
      </w:r>
    </w:p>
    <w:p w14:paraId="66002400"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usporedbi s prosječnom godišnjom neto plaćom u Europskoj uniji, 24.701 euro, prosječna godišnja neto plaća u Republici Hrvatskoj u 2018. godini trostruko je manja (za 63,3 %).</w:t>
      </w:r>
    </w:p>
    <w:p w14:paraId="2E71F1F6"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usporedbi s prosječnim godišnjim neto plaćama u starim državama članicama, prosječna godišnja neto plaća u Republici Hrvatskoj u 2018. godini je niža. U starim državama članicama  najvišu prosječnu godišnju neto plaću u 2018. godini bilježi Luksemburg (prosječna godišnja neto plaća u Luksemburgu iznosi 41.944 eura te je u usporedbi s prosječnom godišnjom neto plaćom u Republici Hrvatskoj viša skoro peterostruko, iskazano relativnim pokazateljem 362,6 %) dok najnižu prosječnu godišnju neto plaću bilježi Portugal (prosječna godišnja neto plaća u Portugalu iznosi 13.458 eura, te je u usporedbi s prosječnom godišnjom neto plaćom u Republici Hrvatskoj veća za 48,4 %).</w:t>
      </w:r>
    </w:p>
    <w:p w14:paraId="645C3BAA" w14:textId="2182C238"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usporedbi s prosječnim godišnjim neto plaćama u novim državama članicama, nižu plaću od prosječne godišnje neto plaće u Republici Hrvatskoj u 2018. godini bilježe Litva (8.662 eura), Mađarska (8.630 eura), Latvija (8.508 eura), Rumunjska (5.875 eura) i Bugarska (5.513 eura). U novim državama članicama  najvišu prosječnu godišnju neto plaću u 2018. godini bilježi Cipar (prosječna godišnja neto plaća u Cipru iznosi 20.903 eura te je u usporedbi s prosječnom godišnjom bruto plaćom u Republici Hrvatskoj viša no dvostruko, iskazano relativnim pokazateljem 130,5 %).</w:t>
      </w:r>
    </w:p>
    <w:p w14:paraId="4169C5AB" w14:textId="77777777" w:rsidR="00F86EA4" w:rsidRPr="00214CF7" w:rsidRDefault="00F86EA4" w:rsidP="005A1A49">
      <w:pPr>
        <w:pStyle w:val="Odlomakpopisa"/>
        <w:numPr>
          <w:ilvl w:val="0"/>
          <w:numId w:val="35"/>
        </w:numPr>
        <w:spacing w:after="120"/>
        <w:jc w:val="both"/>
        <w:rPr>
          <w:rFonts w:ascii="Times New Roman" w:hAnsi="Times New Roman"/>
          <w:sz w:val="24"/>
          <w:szCs w:val="24"/>
        </w:rPr>
        <w:sectPr w:rsidR="00F86EA4" w:rsidRPr="00214CF7" w:rsidSect="00D014DB">
          <w:pgSz w:w="11906" w:h="16838"/>
          <w:pgMar w:top="1418" w:right="1418" w:bottom="1418" w:left="1418" w:header="709" w:footer="709" w:gutter="0"/>
          <w:pgNumType w:start="0"/>
          <w:cols w:space="708"/>
          <w:docGrid w:linePitch="360"/>
        </w:sectPr>
      </w:pPr>
    </w:p>
    <w:p w14:paraId="11D113F4" w14:textId="77777777" w:rsidR="00F86EA4" w:rsidRPr="00214CF7" w:rsidRDefault="00F86EA4" w:rsidP="007E4AE4">
      <w:pPr>
        <w:spacing w:after="120"/>
        <w:jc w:val="both"/>
        <w:rPr>
          <w:rFonts w:ascii="Times New Roman" w:hAnsi="Times New Roman"/>
          <w:sz w:val="24"/>
          <w:szCs w:val="24"/>
        </w:rPr>
      </w:pPr>
      <w:r w:rsidRPr="00214CF7">
        <w:rPr>
          <w:rFonts w:ascii="Times New Roman" w:hAnsi="Times New Roman"/>
          <w:sz w:val="24"/>
          <w:szCs w:val="24"/>
        </w:rPr>
        <w:lastRenderedPageBreak/>
        <w:t>Tablica 7. Usporedba godišnjeg iznosa bruto plaća u Republici Hrvatskoj i Europskoj uniji</w:t>
      </w:r>
    </w:p>
    <w:p w14:paraId="1CF74186" w14:textId="2EC2D63E" w:rsidR="00F86EA4" w:rsidRPr="00214CF7" w:rsidRDefault="00F04966" w:rsidP="005A1A49">
      <w:pPr>
        <w:spacing w:after="120"/>
        <w:jc w:val="both"/>
        <w:rPr>
          <w:rFonts w:ascii="Times New Roman" w:hAnsi="Times New Roman"/>
          <w:sz w:val="24"/>
          <w:szCs w:val="24"/>
        </w:rPr>
      </w:pPr>
      <w:r w:rsidRPr="00214CF7">
        <w:rPr>
          <w:noProof/>
        </w:rPr>
        <w:drawing>
          <wp:anchor distT="0" distB="0" distL="114300" distR="114300" simplePos="0" relativeHeight="251656704" behindDoc="0" locked="0" layoutInCell="1" allowOverlap="1" wp14:anchorId="13565021" wp14:editId="4CCEA5FE">
            <wp:simplePos x="0" y="0"/>
            <wp:positionH relativeFrom="column">
              <wp:posOffset>1905</wp:posOffset>
            </wp:positionH>
            <wp:positionV relativeFrom="paragraph">
              <wp:posOffset>118745</wp:posOffset>
            </wp:positionV>
            <wp:extent cx="8890000" cy="5201285"/>
            <wp:effectExtent l="0" t="0" r="0" b="0"/>
            <wp:wrapNone/>
            <wp:docPr id="1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00" cy="5201285"/>
                    </a:xfrm>
                    <a:prstGeom prst="rect">
                      <a:avLst/>
                    </a:prstGeom>
                    <a:noFill/>
                  </pic:spPr>
                </pic:pic>
              </a:graphicData>
            </a:graphic>
            <wp14:sizeRelH relativeFrom="page">
              <wp14:pctWidth>0</wp14:pctWidth>
            </wp14:sizeRelH>
            <wp14:sizeRelV relativeFrom="page">
              <wp14:pctHeight>0</wp14:pctHeight>
            </wp14:sizeRelV>
          </wp:anchor>
        </w:drawing>
      </w:r>
    </w:p>
    <w:p w14:paraId="549968E7" w14:textId="77777777" w:rsidR="00F86EA4" w:rsidRPr="00214CF7" w:rsidRDefault="00F86EA4" w:rsidP="005A1A49">
      <w:pPr>
        <w:spacing w:after="120"/>
        <w:jc w:val="both"/>
        <w:rPr>
          <w:rFonts w:ascii="Times New Roman" w:hAnsi="Times New Roman"/>
          <w:sz w:val="24"/>
          <w:szCs w:val="24"/>
        </w:rPr>
      </w:pPr>
    </w:p>
    <w:p w14:paraId="1C5A3ABD" w14:textId="77777777" w:rsidR="00F86EA4" w:rsidRPr="00214CF7" w:rsidRDefault="00F86EA4" w:rsidP="005A1A49">
      <w:pPr>
        <w:spacing w:after="120"/>
        <w:jc w:val="both"/>
        <w:rPr>
          <w:rFonts w:ascii="Times New Roman" w:hAnsi="Times New Roman"/>
          <w:sz w:val="24"/>
          <w:szCs w:val="24"/>
        </w:rPr>
      </w:pPr>
    </w:p>
    <w:p w14:paraId="4C8C2FD0" w14:textId="77777777" w:rsidR="00F86EA4" w:rsidRPr="00214CF7" w:rsidRDefault="00F86EA4" w:rsidP="005A1A49">
      <w:pPr>
        <w:spacing w:after="120"/>
        <w:jc w:val="both"/>
        <w:rPr>
          <w:rFonts w:ascii="Times New Roman" w:hAnsi="Times New Roman"/>
          <w:sz w:val="24"/>
          <w:szCs w:val="24"/>
        </w:rPr>
      </w:pPr>
    </w:p>
    <w:p w14:paraId="39131F85" w14:textId="77777777" w:rsidR="00F86EA4" w:rsidRPr="00214CF7" w:rsidRDefault="00F86EA4" w:rsidP="005A1A49">
      <w:pPr>
        <w:spacing w:after="120"/>
        <w:jc w:val="both"/>
        <w:rPr>
          <w:rFonts w:ascii="Times New Roman" w:hAnsi="Times New Roman"/>
          <w:sz w:val="24"/>
          <w:szCs w:val="24"/>
        </w:rPr>
      </w:pPr>
    </w:p>
    <w:p w14:paraId="2DAD0CCE" w14:textId="77777777" w:rsidR="00F86EA4" w:rsidRPr="00214CF7" w:rsidRDefault="00F86EA4" w:rsidP="005A1A49">
      <w:pPr>
        <w:spacing w:after="120"/>
        <w:jc w:val="both"/>
        <w:rPr>
          <w:rFonts w:ascii="Times New Roman" w:hAnsi="Times New Roman"/>
          <w:sz w:val="24"/>
          <w:szCs w:val="24"/>
        </w:rPr>
      </w:pPr>
    </w:p>
    <w:p w14:paraId="62D10C5B" w14:textId="77777777" w:rsidR="00F86EA4" w:rsidRPr="00214CF7" w:rsidRDefault="00F86EA4" w:rsidP="005A1A49">
      <w:pPr>
        <w:spacing w:after="120"/>
        <w:jc w:val="both"/>
        <w:rPr>
          <w:rFonts w:ascii="Times New Roman" w:hAnsi="Times New Roman"/>
          <w:sz w:val="24"/>
          <w:szCs w:val="24"/>
        </w:rPr>
      </w:pPr>
    </w:p>
    <w:p w14:paraId="08D3F0E1" w14:textId="77777777" w:rsidR="00F86EA4" w:rsidRPr="00214CF7" w:rsidRDefault="00F86EA4" w:rsidP="005A1A49">
      <w:pPr>
        <w:spacing w:after="120"/>
        <w:jc w:val="both"/>
        <w:rPr>
          <w:rFonts w:ascii="Times New Roman" w:hAnsi="Times New Roman"/>
          <w:sz w:val="24"/>
          <w:szCs w:val="24"/>
        </w:rPr>
      </w:pPr>
    </w:p>
    <w:p w14:paraId="45CC97D8" w14:textId="77777777" w:rsidR="00F86EA4" w:rsidRPr="00214CF7" w:rsidRDefault="00F86EA4" w:rsidP="005A1A49">
      <w:pPr>
        <w:spacing w:after="120"/>
        <w:jc w:val="both"/>
        <w:rPr>
          <w:rFonts w:ascii="Times New Roman" w:hAnsi="Times New Roman"/>
          <w:sz w:val="24"/>
          <w:szCs w:val="24"/>
        </w:rPr>
      </w:pPr>
    </w:p>
    <w:p w14:paraId="54EA0479" w14:textId="77777777" w:rsidR="00F86EA4" w:rsidRPr="00214CF7" w:rsidRDefault="00F86EA4" w:rsidP="005A1A49">
      <w:pPr>
        <w:spacing w:after="120"/>
        <w:jc w:val="both"/>
        <w:rPr>
          <w:rFonts w:ascii="Times New Roman" w:hAnsi="Times New Roman"/>
          <w:sz w:val="24"/>
          <w:szCs w:val="24"/>
        </w:rPr>
      </w:pPr>
    </w:p>
    <w:p w14:paraId="30BA68FB" w14:textId="77777777" w:rsidR="00F86EA4" w:rsidRPr="00214CF7" w:rsidRDefault="00F86EA4" w:rsidP="005A1A49">
      <w:pPr>
        <w:spacing w:after="120"/>
        <w:jc w:val="both"/>
        <w:rPr>
          <w:rFonts w:ascii="Times New Roman" w:hAnsi="Times New Roman"/>
          <w:sz w:val="24"/>
          <w:szCs w:val="24"/>
        </w:rPr>
      </w:pPr>
    </w:p>
    <w:p w14:paraId="7A5A228C" w14:textId="77777777" w:rsidR="00F86EA4" w:rsidRPr="00214CF7" w:rsidRDefault="00F86EA4" w:rsidP="005A1A49">
      <w:pPr>
        <w:spacing w:after="120"/>
        <w:jc w:val="both"/>
        <w:rPr>
          <w:rFonts w:ascii="Times New Roman" w:hAnsi="Times New Roman"/>
          <w:sz w:val="24"/>
          <w:szCs w:val="24"/>
        </w:rPr>
      </w:pPr>
    </w:p>
    <w:p w14:paraId="6EEC4BFE" w14:textId="77777777" w:rsidR="00F86EA4" w:rsidRPr="00214CF7" w:rsidRDefault="00F86EA4" w:rsidP="005A1A49">
      <w:pPr>
        <w:spacing w:after="120"/>
        <w:jc w:val="both"/>
        <w:rPr>
          <w:rFonts w:ascii="Times New Roman" w:hAnsi="Times New Roman"/>
          <w:sz w:val="24"/>
          <w:szCs w:val="24"/>
        </w:rPr>
      </w:pPr>
    </w:p>
    <w:p w14:paraId="7A2C4848" w14:textId="77777777" w:rsidR="00F86EA4" w:rsidRPr="00214CF7" w:rsidRDefault="00F86EA4" w:rsidP="005A1A49">
      <w:pPr>
        <w:spacing w:after="120"/>
        <w:jc w:val="both"/>
        <w:rPr>
          <w:rFonts w:ascii="Times New Roman" w:hAnsi="Times New Roman"/>
          <w:sz w:val="24"/>
          <w:szCs w:val="24"/>
        </w:rPr>
      </w:pPr>
    </w:p>
    <w:p w14:paraId="0FDDD97C" w14:textId="77777777" w:rsidR="00F86EA4" w:rsidRPr="00214CF7" w:rsidRDefault="00F86EA4" w:rsidP="005A1A49">
      <w:pPr>
        <w:spacing w:after="120"/>
        <w:jc w:val="both"/>
        <w:rPr>
          <w:rFonts w:ascii="Times New Roman" w:hAnsi="Times New Roman"/>
          <w:sz w:val="24"/>
          <w:szCs w:val="24"/>
        </w:rPr>
      </w:pPr>
    </w:p>
    <w:p w14:paraId="4CED301B" w14:textId="77777777" w:rsidR="00F86EA4" w:rsidRPr="00214CF7" w:rsidRDefault="00F86EA4" w:rsidP="005A1A49">
      <w:pPr>
        <w:spacing w:after="120"/>
        <w:jc w:val="both"/>
        <w:rPr>
          <w:rFonts w:ascii="Times New Roman" w:hAnsi="Times New Roman"/>
          <w:sz w:val="24"/>
          <w:szCs w:val="24"/>
        </w:rPr>
      </w:pPr>
    </w:p>
    <w:p w14:paraId="425B4F47" w14:textId="77777777" w:rsidR="00F86EA4" w:rsidRPr="00214CF7" w:rsidRDefault="00F86EA4" w:rsidP="005A1A49">
      <w:pPr>
        <w:spacing w:after="120"/>
        <w:jc w:val="both"/>
        <w:rPr>
          <w:rFonts w:ascii="Times New Roman" w:hAnsi="Times New Roman"/>
          <w:sz w:val="24"/>
          <w:szCs w:val="24"/>
        </w:rPr>
      </w:pPr>
    </w:p>
    <w:p w14:paraId="43FD3DF8" w14:textId="77777777" w:rsidR="00F86EA4" w:rsidRPr="00214CF7" w:rsidRDefault="00F86EA4" w:rsidP="005A1A49">
      <w:pPr>
        <w:spacing w:after="120"/>
        <w:jc w:val="both"/>
        <w:rPr>
          <w:rFonts w:ascii="Times New Roman" w:hAnsi="Times New Roman"/>
          <w:sz w:val="24"/>
          <w:szCs w:val="24"/>
        </w:rPr>
      </w:pPr>
    </w:p>
    <w:p w14:paraId="653F3180" w14:textId="77777777" w:rsidR="00F86EA4" w:rsidRPr="00214CF7" w:rsidRDefault="00F86EA4" w:rsidP="005A1A49">
      <w:pPr>
        <w:spacing w:after="120"/>
        <w:jc w:val="both"/>
        <w:rPr>
          <w:rFonts w:ascii="Times New Roman" w:hAnsi="Times New Roman"/>
          <w:sz w:val="24"/>
          <w:szCs w:val="24"/>
        </w:rPr>
      </w:pPr>
    </w:p>
    <w:p w14:paraId="445AF69B" w14:textId="77777777" w:rsidR="00F86EA4" w:rsidRPr="00214CF7" w:rsidRDefault="00F86EA4" w:rsidP="005A1A49">
      <w:pPr>
        <w:spacing w:after="120"/>
        <w:jc w:val="both"/>
        <w:rPr>
          <w:rFonts w:ascii="Times New Roman" w:hAnsi="Times New Roman"/>
          <w:sz w:val="24"/>
          <w:szCs w:val="24"/>
        </w:rPr>
      </w:pPr>
    </w:p>
    <w:p w14:paraId="70B382DB" w14:textId="77777777" w:rsidR="00F86EA4" w:rsidRPr="00214CF7" w:rsidRDefault="00F86EA4" w:rsidP="005A1A49">
      <w:pPr>
        <w:spacing w:after="120"/>
        <w:jc w:val="both"/>
        <w:rPr>
          <w:rFonts w:ascii="Times New Roman" w:hAnsi="Times New Roman"/>
          <w:sz w:val="24"/>
          <w:szCs w:val="24"/>
        </w:rPr>
      </w:pPr>
    </w:p>
    <w:p w14:paraId="31AFF0A3" w14:textId="77777777" w:rsidR="00F86EA4" w:rsidRPr="00214CF7" w:rsidRDefault="00F86EA4" w:rsidP="005A1A49">
      <w:pPr>
        <w:spacing w:after="120"/>
        <w:jc w:val="both"/>
        <w:rPr>
          <w:rFonts w:ascii="Times New Roman" w:hAnsi="Times New Roman"/>
          <w:sz w:val="24"/>
          <w:szCs w:val="24"/>
        </w:rPr>
      </w:pPr>
    </w:p>
    <w:p w14:paraId="45AF7867"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lastRenderedPageBreak/>
        <w:t>Tablica 8. Usporedba godišnjeg iznosa neto plaća u Republici Hrvatskoj i Europskoj uniji</w:t>
      </w:r>
    </w:p>
    <w:p w14:paraId="77AAE36D" w14:textId="6A4AF59D" w:rsidR="00F86EA4" w:rsidRPr="00214CF7" w:rsidRDefault="00F04966" w:rsidP="005A1A49">
      <w:pPr>
        <w:spacing w:after="120"/>
        <w:jc w:val="both"/>
        <w:rPr>
          <w:rFonts w:ascii="Times New Roman" w:hAnsi="Times New Roman"/>
          <w:sz w:val="24"/>
          <w:szCs w:val="24"/>
        </w:rPr>
      </w:pPr>
      <w:r w:rsidRPr="00214CF7">
        <w:rPr>
          <w:noProof/>
        </w:rPr>
        <w:drawing>
          <wp:anchor distT="0" distB="0" distL="114300" distR="114300" simplePos="0" relativeHeight="251657728" behindDoc="0" locked="0" layoutInCell="1" allowOverlap="1" wp14:anchorId="714CCFFC" wp14:editId="22C7E939">
            <wp:simplePos x="0" y="0"/>
            <wp:positionH relativeFrom="column">
              <wp:posOffset>1905</wp:posOffset>
            </wp:positionH>
            <wp:positionV relativeFrom="paragraph">
              <wp:posOffset>154305</wp:posOffset>
            </wp:positionV>
            <wp:extent cx="8890000" cy="5332095"/>
            <wp:effectExtent l="0" t="0" r="0" b="0"/>
            <wp:wrapNone/>
            <wp:docPr id="1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000" cy="5332095"/>
                    </a:xfrm>
                    <a:prstGeom prst="rect">
                      <a:avLst/>
                    </a:prstGeom>
                    <a:noFill/>
                  </pic:spPr>
                </pic:pic>
              </a:graphicData>
            </a:graphic>
            <wp14:sizeRelH relativeFrom="page">
              <wp14:pctWidth>0</wp14:pctWidth>
            </wp14:sizeRelH>
            <wp14:sizeRelV relativeFrom="page">
              <wp14:pctHeight>0</wp14:pctHeight>
            </wp14:sizeRelV>
          </wp:anchor>
        </w:drawing>
      </w:r>
    </w:p>
    <w:p w14:paraId="71E3CEE5" w14:textId="77777777" w:rsidR="00F86EA4" w:rsidRPr="00214CF7" w:rsidRDefault="00F86EA4" w:rsidP="005A1A49">
      <w:pPr>
        <w:spacing w:after="120"/>
        <w:jc w:val="both"/>
        <w:rPr>
          <w:rFonts w:ascii="Times New Roman" w:hAnsi="Times New Roman"/>
          <w:sz w:val="24"/>
          <w:szCs w:val="24"/>
        </w:rPr>
      </w:pPr>
    </w:p>
    <w:p w14:paraId="4B852299" w14:textId="77777777" w:rsidR="00F86EA4" w:rsidRPr="00214CF7" w:rsidRDefault="00F86EA4" w:rsidP="005A1A49">
      <w:pPr>
        <w:spacing w:after="120"/>
        <w:jc w:val="both"/>
        <w:rPr>
          <w:rFonts w:ascii="Times New Roman" w:hAnsi="Times New Roman"/>
          <w:sz w:val="24"/>
          <w:szCs w:val="24"/>
        </w:rPr>
      </w:pPr>
    </w:p>
    <w:p w14:paraId="4D8D27B7" w14:textId="77777777" w:rsidR="00F86EA4" w:rsidRPr="00214CF7" w:rsidRDefault="00F86EA4" w:rsidP="005A1A49">
      <w:pPr>
        <w:spacing w:after="120"/>
        <w:jc w:val="both"/>
        <w:rPr>
          <w:rFonts w:ascii="Times New Roman" w:hAnsi="Times New Roman"/>
          <w:sz w:val="24"/>
          <w:szCs w:val="24"/>
        </w:rPr>
      </w:pPr>
    </w:p>
    <w:p w14:paraId="3B39730B" w14:textId="77777777" w:rsidR="00F86EA4" w:rsidRPr="00214CF7" w:rsidRDefault="00F86EA4" w:rsidP="005A1A49">
      <w:pPr>
        <w:spacing w:after="120"/>
        <w:jc w:val="both"/>
        <w:rPr>
          <w:rFonts w:ascii="Times New Roman" w:hAnsi="Times New Roman"/>
          <w:sz w:val="24"/>
          <w:szCs w:val="24"/>
        </w:rPr>
      </w:pPr>
    </w:p>
    <w:p w14:paraId="25FF457D" w14:textId="77777777" w:rsidR="00F86EA4" w:rsidRPr="00214CF7" w:rsidRDefault="00F86EA4" w:rsidP="005A1A49">
      <w:pPr>
        <w:spacing w:after="120"/>
        <w:jc w:val="both"/>
        <w:rPr>
          <w:rFonts w:ascii="Times New Roman" w:hAnsi="Times New Roman"/>
          <w:sz w:val="24"/>
          <w:szCs w:val="24"/>
        </w:rPr>
      </w:pPr>
    </w:p>
    <w:p w14:paraId="4D1993BE" w14:textId="77777777" w:rsidR="00F86EA4" w:rsidRPr="00214CF7" w:rsidRDefault="00F86EA4" w:rsidP="005A1A49">
      <w:pPr>
        <w:spacing w:after="120"/>
        <w:jc w:val="both"/>
        <w:rPr>
          <w:rFonts w:ascii="Times New Roman" w:hAnsi="Times New Roman"/>
          <w:sz w:val="24"/>
          <w:szCs w:val="24"/>
        </w:rPr>
      </w:pPr>
    </w:p>
    <w:p w14:paraId="6945B6DD" w14:textId="77777777" w:rsidR="00F86EA4" w:rsidRPr="00214CF7" w:rsidRDefault="00F86EA4" w:rsidP="005A1A49">
      <w:pPr>
        <w:spacing w:after="120"/>
        <w:jc w:val="both"/>
        <w:rPr>
          <w:rFonts w:ascii="Times New Roman" w:hAnsi="Times New Roman"/>
          <w:sz w:val="24"/>
          <w:szCs w:val="24"/>
        </w:rPr>
      </w:pPr>
    </w:p>
    <w:p w14:paraId="32852A22" w14:textId="77777777" w:rsidR="00F86EA4" w:rsidRPr="00214CF7" w:rsidRDefault="00F86EA4" w:rsidP="005A1A49">
      <w:pPr>
        <w:spacing w:after="120"/>
        <w:jc w:val="both"/>
        <w:rPr>
          <w:rFonts w:ascii="Times New Roman" w:hAnsi="Times New Roman"/>
          <w:sz w:val="24"/>
          <w:szCs w:val="24"/>
        </w:rPr>
      </w:pPr>
    </w:p>
    <w:p w14:paraId="39AE18C4" w14:textId="77777777" w:rsidR="00F86EA4" w:rsidRPr="00214CF7" w:rsidRDefault="00F86EA4" w:rsidP="005A1A49">
      <w:pPr>
        <w:spacing w:after="120"/>
        <w:jc w:val="both"/>
        <w:rPr>
          <w:rFonts w:ascii="Times New Roman" w:hAnsi="Times New Roman"/>
          <w:sz w:val="24"/>
          <w:szCs w:val="24"/>
        </w:rPr>
      </w:pPr>
    </w:p>
    <w:p w14:paraId="66F8FCCE" w14:textId="77777777" w:rsidR="00F86EA4" w:rsidRPr="00214CF7" w:rsidRDefault="00F86EA4" w:rsidP="005A1A49">
      <w:pPr>
        <w:spacing w:after="120"/>
        <w:jc w:val="both"/>
        <w:rPr>
          <w:rFonts w:ascii="Times New Roman" w:hAnsi="Times New Roman"/>
          <w:sz w:val="24"/>
          <w:szCs w:val="24"/>
        </w:rPr>
      </w:pPr>
    </w:p>
    <w:p w14:paraId="7907505C" w14:textId="77777777" w:rsidR="00F86EA4" w:rsidRPr="00214CF7" w:rsidRDefault="00F86EA4" w:rsidP="005A1A49">
      <w:pPr>
        <w:spacing w:after="120"/>
        <w:jc w:val="both"/>
        <w:rPr>
          <w:rFonts w:ascii="Times New Roman" w:hAnsi="Times New Roman"/>
          <w:sz w:val="24"/>
          <w:szCs w:val="24"/>
        </w:rPr>
      </w:pPr>
    </w:p>
    <w:p w14:paraId="28A2DE59" w14:textId="77777777" w:rsidR="00F86EA4" w:rsidRPr="00214CF7" w:rsidRDefault="00F86EA4" w:rsidP="005A1A49">
      <w:pPr>
        <w:spacing w:after="120"/>
        <w:jc w:val="both"/>
        <w:rPr>
          <w:rFonts w:ascii="Times New Roman" w:hAnsi="Times New Roman"/>
          <w:sz w:val="24"/>
          <w:szCs w:val="24"/>
        </w:rPr>
      </w:pPr>
    </w:p>
    <w:p w14:paraId="0B38B8CD" w14:textId="77777777" w:rsidR="00F86EA4" w:rsidRPr="00214CF7" w:rsidRDefault="00F86EA4" w:rsidP="005A1A49">
      <w:pPr>
        <w:spacing w:after="120"/>
        <w:jc w:val="both"/>
        <w:rPr>
          <w:rFonts w:ascii="Times New Roman" w:hAnsi="Times New Roman"/>
          <w:sz w:val="24"/>
          <w:szCs w:val="24"/>
        </w:rPr>
      </w:pPr>
    </w:p>
    <w:p w14:paraId="1A165A5B" w14:textId="77777777" w:rsidR="00F86EA4" w:rsidRPr="00214CF7" w:rsidRDefault="00F86EA4" w:rsidP="005A1A49">
      <w:pPr>
        <w:spacing w:after="120"/>
        <w:jc w:val="both"/>
        <w:rPr>
          <w:rFonts w:ascii="Times New Roman" w:hAnsi="Times New Roman"/>
          <w:sz w:val="24"/>
          <w:szCs w:val="24"/>
        </w:rPr>
      </w:pPr>
    </w:p>
    <w:p w14:paraId="66950C47" w14:textId="77777777" w:rsidR="00F86EA4" w:rsidRPr="00214CF7" w:rsidRDefault="00F86EA4" w:rsidP="005A1A49">
      <w:pPr>
        <w:spacing w:after="120"/>
        <w:jc w:val="both"/>
        <w:rPr>
          <w:rFonts w:ascii="Times New Roman" w:hAnsi="Times New Roman"/>
          <w:sz w:val="24"/>
          <w:szCs w:val="24"/>
        </w:rPr>
      </w:pPr>
    </w:p>
    <w:p w14:paraId="7F04FAF9" w14:textId="77777777" w:rsidR="00F86EA4" w:rsidRPr="00214CF7" w:rsidRDefault="00F86EA4" w:rsidP="005A1A49">
      <w:pPr>
        <w:spacing w:after="120"/>
        <w:jc w:val="both"/>
        <w:rPr>
          <w:rFonts w:ascii="Times New Roman" w:hAnsi="Times New Roman"/>
          <w:sz w:val="24"/>
          <w:szCs w:val="24"/>
        </w:rPr>
      </w:pPr>
    </w:p>
    <w:p w14:paraId="7D1D13F8" w14:textId="77777777" w:rsidR="00F86EA4" w:rsidRPr="00214CF7" w:rsidRDefault="00F86EA4" w:rsidP="005A1A49">
      <w:pPr>
        <w:spacing w:after="120"/>
        <w:jc w:val="both"/>
        <w:rPr>
          <w:rFonts w:ascii="Times New Roman" w:hAnsi="Times New Roman"/>
          <w:sz w:val="24"/>
          <w:szCs w:val="24"/>
        </w:rPr>
      </w:pPr>
    </w:p>
    <w:p w14:paraId="5F94187D" w14:textId="77777777" w:rsidR="00F86EA4" w:rsidRPr="00214CF7" w:rsidRDefault="00F86EA4" w:rsidP="005A1A49">
      <w:pPr>
        <w:jc w:val="both"/>
        <w:rPr>
          <w:rFonts w:ascii="Times New Roman" w:hAnsi="Times New Roman"/>
          <w:sz w:val="24"/>
          <w:szCs w:val="24"/>
        </w:rPr>
      </w:pPr>
    </w:p>
    <w:p w14:paraId="4F7C55F1" w14:textId="77777777" w:rsidR="00F86EA4" w:rsidRPr="00214CF7" w:rsidRDefault="00F86EA4" w:rsidP="005A1A49">
      <w:pPr>
        <w:spacing w:after="120"/>
        <w:jc w:val="both"/>
        <w:rPr>
          <w:rFonts w:ascii="Times New Roman" w:hAnsi="Times New Roman"/>
          <w:sz w:val="24"/>
          <w:szCs w:val="24"/>
        </w:rPr>
        <w:sectPr w:rsidR="00F86EA4" w:rsidRPr="00214CF7" w:rsidSect="00D014DB">
          <w:pgSz w:w="16838" w:h="11906" w:orient="landscape"/>
          <w:pgMar w:top="1418" w:right="1418" w:bottom="1418" w:left="1418" w:header="709" w:footer="709" w:gutter="0"/>
          <w:pgNumType w:start="0"/>
          <w:cols w:space="708"/>
          <w:docGrid w:linePitch="360"/>
        </w:sectPr>
      </w:pPr>
    </w:p>
    <w:p w14:paraId="6FF9D2EB" w14:textId="77777777" w:rsidR="00F86EA4" w:rsidRPr="00214CF7" w:rsidRDefault="00F86EA4" w:rsidP="00467EB3">
      <w:pPr>
        <w:spacing w:after="120"/>
        <w:jc w:val="both"/>
        <w:rPr>
          <w:rFonts w:ascii="Times New Roman" w:hAnsi="Times New Roman"/>
          <w:sz w:val="24"/>
          <w:szCs w:val="24"/>
        </w:rPr>
      </w:pPr>
    </w:p>
    <w:p w14:paraId="5E1D6F70" w14:textId="77777777" w:rsidR="00F86EA4" w:rsidRPr="00214CF7" w:rsidRDefault="00F86EA4" w:rsidP="00467EB3">
      <w:pPr>
        <w:spacing w:after="120"/>
        <w:jc w:val="both"/>
        <w:rPr>
          <w:rFonts w:ascii="Times New Roman" w:hAnsi="Times New Roman"/>
          <w:sz w:val="24"/>
          <w:szCs w:val="24"/>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14CF7" w:rsidRPr="00214CF7" w14:paraId="50C8969F" w14:textId="77777777" w:rsidTr="00E7364A">
        <w:tc>
          <w:tcPr>
            <w:tcW w:w="9060" w:type="dxa"/>
            <w:vAlign w:val="center"/>
          </w:tcPr>
          <w:p w14:paraId="2A491573" w14:textId="77777777" w:rsidR="00F86EA4" w:rsidRPr="00214CF7" w:rsidRDefault="00F86EA4" w:rsidP="00E7364A">
            <w:pPr>
              <w:jc w:val="both"/>
              <w:rPr>
                <w:rFonts w:ascii="Times New Roman" w:hAnsi="Times New Roman"/>
                <w:b/>
                <w:sz w:val="24"/>
                <w:szCs w:val="24"/>
              </w:rPr>
            </w:pPr>
            <w:r w:rsidRPr="00214CF7">
              <w:rPr>
                <w:rFonts w:ascii="Times New Roman" w:hAnsi="Times New Roman"/>
                <w:b/>
                <w:sz w:val="24"/>
                <w:szCs w:val="24"/>
              </w:rPr>
              <w:t xml:space="preserve">5. </w:t>
            </w:r>
            <w:r w:rsidRPr="00214CF7">
              <w:rPr>
                <w:rFonts w:ascii="Times New Roman" w:hAnsi="Times New Roman"/>
                <w:sz w:val="24"/>
                <w:szCs w:val="24"/>
              </w:rPr>
              <w:t xml:space="preserve"> </w:t>
            </w:r>
            <w:r w:rsidRPr="00214CF7">
              <w:rPr>
                <w:rFonts w:ascii="Times New Roman" w:hAnsi="Times New Roman"/>
                <w:b/>
                <w:sz w:val="24"/>
                <w:szCs w:val="24"/>
              </w:rPr>
              <w:t>Usporedba poduzetničkog dohotka poljoprivrede po godišnjoj jedinici neplaćenog rada</w:t>
            </w:r>
          </w:p>
        </w:tc>
      </w:tr>
    </w:tbl>
    <w:p w14:paraId="3A47344B" w14:textId="77777777" w:rsidR="00F86EA4" w:rsidRPr="00214CF7" w:rsidRDefault="00F86EA4" w:rsidP="00467EB3">
      <w:pPr>
        <w:spacing w:after="120"/>
        <w:jc w:val="both"/>
        <w:rPr>
          <w:rFonts w:ascii="Times New Roman" w:hAnsi="Times New Roman"/>
          <w:sz w:val="24"/>
          <w:szCs w:val="24"/>
        </w:rPr>
      </w:pPr>
    </w:p>
    <w:p w14:paraId="58ADF59D" w14:textId="77777777" w:rsidR="00F86EA4" w:rsidRPr="00214CF7" w:rsidRDefault="00F86EA4" w:rsidP="00467EB3">
      <w:pPr>
        <w:spacing w:after="120"/>
        <w:jc w:val="both"/>
        <w:rPr>
          <w:rFonts w:ascii="Times New Roman" w:hAnsi="Times New Roman"/>
          <w:sz w:val="24"/>
          <w:szCs w:val="24"/>
        </w:rPr>
      </w:pPr>
      <w:r w:rsidRPr="00214CF7">
        <w:rPr>
          <w:rFonts w:ascii="Times New Roman" w:hAnsi="Times New Roman"/>
          <w:sz w:val="24"/>
          <w:szCs w:val="24"/>
        </w:rPr>
        <w:t>Nositelji poljoprivredne proizvodnje u Republici Hrvatskoj su obiteljska poljoprivredna gospodarstva kojima u obavljanju svih poslova pomažu članovi obitelji bez naknade za njihov rad (neplaćena radna snaga). U 2018. godini, prema podacima Ekonomskih računa u poljoprivredi Državnog zavoda za statistiku, neplaćeni rad čini 91,4 % ukupnih godišnjih jedinica rada. Naknada za neplaćeni rad u poljoprivredi mjeri se poduzetničkim dohotkom u poljoprivredi po godišnjoj jedinici neplaćenog rada.</w:t>
      </w:r>
    </w:p>
    <w:p w14:paraId="24B4761B" w14:textId="3061AF45" w:rsidR="00F86EA4" w:rsidRPr="00214CF7" w:rsidRDefault="00F86EA4" w:rsidP="00467EB3">
      <w:pPr>
        <w:spacing w:after="120"/>
        <w:jc w:val="both"/>
        <w:rPr>
          <w:rFonts w:ascii="Times New Roman" w:hAnsi="Times New Roman"/>
          <w:sz w:val="24"/>
          <w:szCs w:val="24"/>
        </w:rPr>
      </w:pPr>
      <w:r w:rsidRPr="00214CF7">
        <w:rPr>
          <w:rFonts w:ascii="Times New Roman" w:hAnsi="Times New Roman"/>
          <w:sz w:val="24"/>
          <w:szCs w:val="24"/>
        </w:rPr>
        <w:t xml:space="preserve">U Republici Hrvatskoj u razdoblju od 2015. do 2017. bilježimo rast poduzetničkog dohotka u poljoprivredi po godišnjoj jedinici neplaćenog rada, dok se za 2018. godinu predviđa pad od 5,5 %. Prema podacima Glavne uprave Europske komisije za poljoprivredu i ruralni razvoj (DG AGRI) procjenjuje se da će poduzetnički dohodak u poljoprivredi po godišnjoj jedinici neplaćenog rada u Republici Hrvatskoj iznositi 5.170 eura, što je 63,7 % manje od prosječnog poduzetničkog dohotka u poljoprivredi po godišnjoj jedinici neplaćenog rada Europske unije. </w:t>
      </w:r>
    </w:p>
    <w:p w14:paraId="3A23BD21" w14:textId="627EE2A6" w:rsidR="00F86EA4" w:rsidRPr="00214CF7" w:rsidRDefault="00F86EA4" w:rsidP="00467EB3">
      <w:pPr>
        <w:spacing w:after="120"/>
        <w:jc w:val="both"/>
        <w:rPr>
          <w:rFonts w:ascii="Times New Roman" w:hAnsi="Times New Roman"/>
          <w:sz w:val="24"/>
          <w:szCs w:val="24"/>
        </w:rPr>
      </w:pPr>
      <w:r w:rsidRPr="00214CF7">
        <w:rPr>
          <w:rFonts w:ascii="Times New Roman" w:hAnsi="Times New Roman"/>
          <w:sz w:val="24"/>
          <w:szCs w:val="24"/>
        </w:rPr>
        <w:t>Prema podacima DG AGRI</w:t>
      </w:r>
      <w:r w:rsidRPr="00214CF7" w:rsidDel="00B56D86">
        <w:rPr>
          <w:rFonts w:ascii="Times New Roman" w:hAnsi="Times New Roman"/>
          <w:sz w:val="24"/>
          <w:szCs w:val="24"/>
        </w:rPr>
        <w:t xml:space="preserve"> </w:t>
      </w:r>
      <w:r w:rsidRPr="00214CF7">
        <w:rPr>
          <w:rFonts w:ascii="Times New Roman" w:hAnsi="Times New Roman"/>
          <w:sz w:val="24"/>
          <w:szCs w:val="24"/>
        </w:rPr>
        <w:t xml:space="preserve">naknade za neplaćeni rad poljoprivrednika Europske unije, mjerene poduzetničkim dohotkom po </w:t>
      </w:r>
      <w:r w:rsidR="000404B4" w:rsidRPr="00214CF7">
        <w:rPr>
          <w:rFonts w:ascii="Times New Roman" w:hAnsi="Times New Roman"/>
          <w:sz w:val="24"/>
          <w:szCs w:val="24"/>
        </w:rPr>
        <w:t>godišnjoj</w:t>
      </w:r>
      <w:r w:rsidRPr="00214CF7">
        <w:rPr>
          <w:rFonts w:ascii="Times New Roman" w:hAnsi="Times New Roman"/>
          <w:sz w:val="24"/>
          <w:szCs w:val="24"/>
        </w:rPr>
        <w:t xml:space="preserve"> jedinici neplaćenog rada, manje su od prosječnih plaća na razini cjelokupnog gospodarstva. U 2017. godini poduzetnički dohodak po godišnjoj jedinici neplaćenog rada na razini Europske unije čini 48,3 % prosječne plaće dok u Republici Hrvatskoj čini 40,8%.</w:t>
      </w:r>
    </w:p>
    <w:p w14:paraId="081B743B" w14:textId="77777777" w:rsidR="00F86EA4" w:rsidRPr="00214CF7" w:rsidRDefault="00F86EA4" w:rsidP="005A1A49">
      <w:pPr>
        <w:spacing w:after="120"/>
        <w:jc w:val="both"/>
        <w:rPr>
          <w:rFonts w:ascii="Times New Roman" w:hAnsi="Times New Roman"/>
          <w:sz w:val="24"/>
          <w:szCs w:val="24"/>
        </w:rPr>
      </w:pPr>
    </w:p>
    <w:p w14:paraId="2046BBB9" w14:textId="77777777" w:rsidR="00F86EA4" w:rsidRPr="00214CF7" w:rsidRDefault="00F86EA4" w:rsidP="005A1A49">
      <w:pPr>
        <w:spacing w:after="120"/>
        <w:jc w:val="both"/>
        <w:rPr>
          <w:rFonts w:ascii="Times New Roman" w:hAnsi="Times New Roman"/>
          <w:sz w:val="24"/>
          <w:szCs w:val="24"/>
        </w:rPr>
      </w:pPr>
    </w:p>
    <w:p w14:paraId="549C7C33" w14:textId="77777777" w:rsidR="00F86EA4" w:rsidRPr="00214CF7" w:rsidRDefault="00F86EA4" w:rsidP="005A1A49">
      <w:pPr>
        <w:spacing w:after="120"/>
        <w:jc w:val="both"/>
        <w:rPr>
          <w:rFonts w:ascii="Times New Roman" w:hAnsi="Times New Roman"/>
          <w:sz w:val="24"/>
          <w:szCs w:val="24"/>
        </w:rPr>
      </w:pPr>
    </w:p>
    <w:p w14:paraId="1255A21F" w14:textId="77777777" w:rsidR="00F86EA4" w:rsidRPr="00214CF7" w:rsidRDefault="00F86EA4" w:rsidP="005A1A49">
      <w:pPr>
        <w:spacing w:after="120"/>
        <w:jc w:val="both"/>
        <w:rPr>
          <w:rFonts w:ascii="Times New Roman" w:hAnsi="Times New Roman"/>
          <w:sz w:val="24"/>
          <w:szCs w:val="24"/>
        </w:rPr>
      </w:pPr>
    </w:p>
    <w:p w14:paraId="7A3940D2" w14:textId="77777777" w:rsidR="00F86EA4" w:rsidRPr="00214CF7" w:rsidRDefault="00F86EA4" w:rsidP="005A1A49">
      <w:pPr>
        <w:spacing w:after="120"/>
        <w:jc w:val="both"/>
        <w:rPr>
          <w:rFonts w:ascii="Times New Roman" w:hAnsi="Times New Roman"/>
          <w:sz w:val="24"/>
          <w:szCs w:val="24"/>
        </w:rPr>
      </w:pPr>
    </w:p>
    <w:p w14:paraId="0178B606" w14:textId="77777777" w:rsidR="00F86EA4" w:rsidRPr="00214CF7" w:rsidRDefault="00F86EA4" w:rsidP="005A1A49">
      <w:pPr>
        <w:spacing w:after="120"/>
        <w:jc w:val="both"/>
        <w:rPr>
          <w:rFonts w:ascii="Times New Roman" w:hAnsi="Times New Roman"/>
          <w:sz w:val="24"/>
          <w:szCs w:val="24"/>
        </w:rPr>
      </w:pPr>
    </w:p>
    <w:p w14:paraId="0EEBAFDE" w14:textId="77777777" w:rsidR="00F86EA4" w:rsidRPr="00214CF7" w:rsidRDefault="00F86EA4" w:rsidP="005A1A49">
      <w:pPr>
        <w:spacing w:after="120"/>
        <w:jc w:val="both"/>
        <w:rPr>
          <w:rFonts w:ascii="Times New Roman" w:hAnsi="Times New Roman"/>
          <w:sz w:val="24"/>
          <w:szCs w:val="24"/>
        </w:rPr>
      </w:pPr>
    </w:p>
    <w:p w14:paraId="02C68729" w14:textId="77777777" w:rsidR="00F86EA4" w:rsidRPr="00214CF7" w:rsidRDefault="00F86EA4" w:rsidP="005A1A49">
      <w:pPr>
        <w:spacing w:after="120"/>
        <w:jc w:val="both"/>
        <w:rPr>
          <w:rFonts w:ascii="Times New Roman" w:hAnsi="Times New Roman"/>
          <w:sz w:val="24"/>
          <w:szCs w:val="24"/>
        </w:rPr>
      </w:pPr>
    </w:p>
    <w:p w14:paraId="153BCEA8" w14:textId="77777777" w:rsidR="00F86EA4" w:rsidRPr="00214CF7" w:rsidRDefault="00F86EA4" w:rsidP="005A1A49">
      <w:pPr>
        <w:spacing w:after="120"/>
        <w:jc w:val="both"/>
        <w:rPr>
          <w:rFonts w:ascii="Times New Roman" w:hAnsi="Times New Roman"/>
          <w:sz w:val="24"/>
          <w:szCs w:val="24"/>
        </w:rPr>
      </w:pPr>
    </w:p>
    <w:p w14:paraId="3273B8F2" w14:textId="77777777" w:rsidR="00F86EA4" w:rsidRPr="00214CF7" w:rsidRDefault="00F86EA4" w:rsidP="005A1A49">
      <w:pPr>
        <w:spacing w:after="120"/>
        <w:jc w:val="both"/>
        <w:rPr>
          <w:rFonts w:ascii="Times New Roman" w:hAnsi="Times New Roman"/>
          <w:sz w:val="24"/>
          <w:szCs w:val="24"/>
        </w:rPr>
      </w:pPr>
    </w:p>
    <w:p w14:paraId="1C8AEDB3" w14:textId="77777777" w:rsidR="00F86EA4" w:rsidRPr="00214CF7" w:rsidRDefault="00F86EA4" w:rsidP="005A1A49">
      <w:pPr>
        <w:spacing w:after="120"/>
        <w:jc w:val="both"/>
        <w:rPr>
          <w:rFonts w:ascii="Times New Roman" w:hAnsi="Times New Roman"/>
          <w:sz w:val="24"/>
          <w:szCs w:val="24"/>
        </w:rPr>
      </w:pPr>
    </w:p>
    <w:p w14:paraId="18CDBCB1" w14:textId="77777777" w:rsidR="00F86EA4" w:rsidRPr="00214CF7" w:rsidRDefault="00F86EA4" w:rsidP="005A1A49">
      <w:pPr>
        <w:spacing w:after="120"/>
        <w:jc w:val="both"/>
        <w:rPr>
          <w:rFonts w:ascii="Times New Roman" w:hAnsi="Times New Roman"/>
          <w:sz w:val="24"/>
          <w:szCs w:val="24"/>
        </w:rPr>
      </w:pPr>
    </w:p>
    <w:p w14:paraId="27CC872A" w14:textId="77777777" w:rsidR="00F86EA4" w:rsidRPr="00214CF7" w:rsidRDefault="00F86EA4" w:rsidP="005A1A49">
      <w:pPr>
        <w:spacing w:after="120"/>
        <w:jc w:val="both"/>
        <w:rPr>
          <w:rFonts w:ascii="Times New Roman" w:hAnsi="Times New Roman"/>
          <w:sz w:val="24"/>
          <w:szCs w:val="24"/>
        </w:rPr>
      </w:pPr>
    </w:p>
    <w:p w14:paraId="6C6A2292" w14:textId="77777777" w:rsidR="00F86EA4" w:rsidRPr="00214CF7" w:rsidRDefault="00F86EA4" w:rsidP="005A1A49">
      <w:pPr>
        <w:spacing w:after="120"/>
        <w:jc w:val="both"/>
        <w:rPr>
          <w:rFonts w:ascii="Times New Roman" w:hAnsi="Times New Roman"/>
          <w:sz w:val="24"/>
          <w:szCs w:val="24"/>
        </w:rPr>
      </w:pPr>
    </w:p>
    <w:p w14:paraId="3EBD2819" w14:textId="77777777" w:rsidR="00F86EA4" w:rsidRPr="00214CF7" w:rsidRDefault="00F86EA4" w:rsidP="005A1A49">
      <w:pPr>
        <w:spacing w:after="120"/>
        <w:jc w:val="both"/>
        <w:rPr>
          <w:rFonts w:ascii="Times New Roman" w:hAnsi="Times New Roman"/>
          <w:sz w:val="24"/>
          <w:szCs w:val="24"/>
        </w:rPr>
      </w:pPr>
    </w:p>
    <w:p w14:paraId="79B81C46" w14:textId="77777777" w:rsidR="00F86EA4" w:rsidRPr="00214CF7" w:rsidRDefault="00F86EA4" w:rsidP="005A1A49">
      <w:pPr>
        <w:spacing w:after="120"/>
        <w:jc w:val="both"/>
        <w:rPr>
          <w:rFonts w:ascii="Times New Roman" w:hAnsi="Times New Roman"/>
          <w:sz w:val="24"/>
          <w:szCs w:val="24"/>
        </w:rPr>
      </w:pPr>
    </w:p>
    <w:p w14:paraId="2721976D" w14:textId="77777777" w:rsidR="00F86EA4" w:rsidRPr="00214CF7" w:rsidRDefault="00F86EA4" w:rsidP="005A1A49">
      <w:pPr>
        <w:spacing w:after="120"/>
        <w:jc w:val="both"/>
        <w:rPr>
          <w:rFonts w:ascii="Times New Roman" w:hAnsi="Times New Roman"/>
          <w:sz w:val="24"/>
          <w:szCs w:val="24"/>
        </w:rPr>
      </w:pPr>
    </w:p>
    <w:p w14:paraId="4EBAFCF3" w14:textId="77777777" w:rsidR="00F86EA4" w:rsidRPr="00214CF7" w:rsidRDefault="00F86EA4" w:rsidP="00974E5E">
      <w:pPr>
        <w:spacing w:after="120"/>
        <w:jc w:val="both"/>
        <w:rPr>
          <w:rFonts w:ascii="Times New Roman" w:hAnsi="Times New Roman"/>
          <w:sz w:val="24"/>
          <w:szCs w:val="24"/>
        </w:rPr>
        <w:sectPr w:rsidR="00F86EA4" w:rsidRPr="00214CF7" w:rsidSect="002C1022">
          <w:pgSz w:w="11906" w:h="16838"/>
          <w:pgMar w:top="1418" w:right="1418" w:bottom="1418" w:left="1418" w:header="709" w:footer="709" w:gutter="0"/>
          <w:pgNumType w:start="0"/>
          <w:cols w:space="708"/>
          <w:docGrid w:linePitch="360"/>
        </w:sectPr>
      </w:pPr>
    </w:p>
    <w:p w14:paraId="7686D3A3" w14:textId="77777777" w:rsidR="00F86EA4" w:rsidRPr="00214CF7" w:rsidRDefault="00F86EA4" w:rsidP="00974E5E">
      <w:pPr>
        <w:spacing w:after="120"/>
        <w:jc w:val="both"/>
        <w:rPr>
          <w:rFonts w:ascii="Times New Roman" w:hAnsi="Times New Roman"/>
          <w:sz w:val="24"/>
          <w:szCs w:val="24"/>
        </w:rPr>
      </w:pPr>
      <w:r w:rsidRPr="00214CF7">
        <w:rPr>
          <w:rFonts w:ascii="Times New Roman" w:hAnsi="Times New Roman"/>
          <w:sz w:val="24"/>
          <w:szCs w:val="24"/>
        </w:rPr>
        <w:lastRenderedPageBreak/>
        <w:t>Tablica 9. Usporedba poduzetničkog dohotka u poljoprivredi po godišnjoj jedinici neplaćenog rada u Republici Hrvatskoj i Europskoj uniji</w:t>
      </w:r>
    </w:p>
    <w:p w14:paraId="2D71FA7E" w14:textId="748A65D7" w:rsidR="00F86EA4" w:rsidRPr="00214CF7" w:rsidRDefault="00F04966" w:rsidP="005A1A49">
      <w:pPr>
        <w:spacing w:after="120"/>
        <w:jc w:val="both"/>
        <w:rPr>
          <w:rFonts w:ascii="Times New Roman" w:hAnsi="Times New Roman"/>
          <w:sz w:val="24"/>
          <w:szCs w:val="24"/>
        </w:rPr>
      </w:pPr>
      <w:r w:rsidRPr="00214CF7">
        <w:rPr>
          <w:noProof/>
        </w:rPr>
        <w:drawing>
          <wp:anchor distT="0" distB="0" distL="114300" distR="114300" simplePos="0" relativeHeight="251660800" behindDoc="0" locked="0" layoutInCell="1" allowOverlap="1" wp14:anchorId="2AD3FA1F" wp14:editId="0FEF9095">
            <wp:simplePos x="0" y="0"/>
            <wp:positionH relativeFrom="margin">
              <wp:posOffset>0</wp:posOffset>
            </wp:positionH>
            <wp:positionV relativeFrom="paragraph">
              <wp:posOffset>-635</wp:posOffset>
            </wp:positionV>
            <wp:extent cx="8891270" cy="5259705"/>
            <wp:effectExtent l="0" t="0" r="0" b="0"/>
            <wp:wrapNone/>
            <wp:docPr id="1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1270" cy="5259705"/>
                    </a:xfrm>
                    <a:prstGeom prst="rect">
                      <a:avLst/>
                    </a:prstGeom>
                    <a:noFill/>
                  </pic:spPr>
                </pic:pic>
              </a:graphicData>
            </a:graphic>
            <wp14:sizeRelH relativeFrom="page">
              <wp14:pctWidth>0</wp14:pctWidth>
            </wp14:sizeRelH>
            <wp14:sizeRelV relativeFrom="page">
              <wp14:pctHeight>0</wp14:pctHeight>
            </wp14:sizeRelV>
          </wp:anchor>
        </w:drawing>
      </w:r>
    </w:p>
    <w:p w14:paraId="08A38B5E" w14:textId="77777777" w:rsidR="00F86EA4" w:rsidRPr="00214CF7" w:rsidRDefault="00F86EA4" w:rsidP="005A1A49">
      <w:pPr>
        <w:spacing w:after="120"/>
        <w:jc w:val="both"/>
        <w:rPr>
          <w:rFonts w:ascii="Times New Roman" w:hAnsi="Times New Roman"/>
          <w:sz w:val="24"/>
          <w:szCs w:val="24"/>
        </w:rPr>
      </w:pPr>
    </w:p>
    <w:p w14:paraId="05265597" w14:textId="77777777" w:rsidR="00F86EA4" w:rsidRPr="00214CF7" w:rsidRDefault="00F86EA4" w:rsidP="005A1A49">
      <w:pPr>
        <w:spacing w:after="120"/>
        <w:jc w:val="both"/>
        <w:rPr>
          <w:rFonts w:ascii="Times New Roman" w:hAnsi="Times New Roman"/>
          <w:sz w:val="24"/>
          <w:szCs w:val="24"/>
        </w:rPr>
      </w:pPr>
    </w:p>
    <w:p w14:paraId="2AAE3D6D" w14:textId="77777777" w:rsidR="00F86EA4" w:rsidRPr="00214CF7" w:rsidRDefault="00F86EA4" w:rsidP="005A1A49">
      <w:pPr>
        <w:spacing w:after="120"/>
        <w:jc w:val="both"/>
        <w:rPr>
          <w:rFonts w:ascii="Times New Roman" w:hAnsi="Times New Roman"/>
          <w:sz w:val="24"/>
          <w:szCs w:val="24"/>
        </w:rPr>
      </w:pPr>
    </w:p>
    <w:p w14:paraId="79774195" w14:textId="77777777" w:rsidR="00F86EA4" w:rsidRPr="00214CF7" w:rsidRDefault="00F86EA4" w:rsidP="005A1A49">
      <w:pPr>
        <w:spacing w:after="120"/>
        <w:jc w:val="both"/>
        <w:rPr>
          <w:rFonts w:ascii="Times New Roman" w:hAnsi="Times New Roman"/>
          <w:sz w:val="24"/>
          <w:szCs w:val="24"/>
        </w:rPr>
      </w:pPr>
    </w:p>
    <w:p w14:paraId="6F1BD9CD" w14:textId="77777777" w:rsidR="00F86EA4" w:rsidRPr="00214CF7" w:rsidRDefault="00F86EA4" w:rsidP="005A1A49">
      <w:pPr>
        <w:spacing w:after="120"/>
        <w:jc w:val="both"/>
        <w:rPr>
          <w:rFonts w:ascii="Times New Roman" w:hAnsi="Times New Roman"/>
          <w:sz w:val="24"/>
          <w:szCs w:val="24"/>
        </w:rPr>
      </w:pPr>
    </w:p>
    <w:p w14:paraId="1A7F843D" w14:textId="77777777" w:rsidR="00F86EA4" w:rsidRPr="00214CF7" w:rsidRDefault="00F86EA4" w:rsidP="005A1A49">
      <w:pPr>
        <w:spacing w:after="120"/>
        <w:jc w:val="both"/>
        <w:rPr>
          <w:rFonts w:ascii="Times New Roman" w:hAnsi="Times New Roman"/>
          <w:sz w:val="24"/>
          <w:szCs w:val="24"/>
        </w:rPr>
      </w:pPr>
    </w:p>
    <w:p w14:paraId="2900C7E4" w14:textId="77777777" w:rsidR="00F86EA4" w:rsidRPr="00214CF7" w:rsidRDefault="00F86EA4" w:rsidP="005A1A49">
      <w:pPr>
        <w:spacing w:after="120"/>
        <w:jc w:val="both"/>
        <w:rPr>
          <w:rFonts w:ascii="Times New Roman" w:hAnsi="Times New Roman"/>
          <w:sz w:val="24"/>
          <w:szCs w:val="24"/>
        </w:rPr>
      </w:pPr>
    </w:p>
    <w:p w14:paraId="1E01445B" w14:textId="77777777" w:rsidR="00F86EA4" w:rsidRPr="00214CF7" w:rsidRDefault="00F86EA4" w:rsidP="005A1A49">
      <w:pPr>
        <w:spacing w:after="120"/>
        <w:jc w:val="both"/>
        <w:rPr>
          <w:rFonts w:ascii="Times New Roman" w:hAnsi="Times New Roman"/>
          <w:sz w:val="24"/>
          <w:szCs w:val="24"/>
        </w:rPr>
      </w:pPr>
    </w:p>
    <w:p w14:paraId="31A81853" w14:textId="77777777" w:rsidR="00F86EA4" w:rsidRPr="00214CF7" w:rsidRDefault="00F86EA4" w:rsidP="005A1A49">
      <w:pPr>
        <w:spacing w:after="120"/>
        <w:jc w:val="both"/>
        <w:rPr>
          <w:rFonts w:ascii="Times New Roman" w:hAnsi="Times New Roman"/>
          <w:sz w:val="24"/>
          <w:szCs w:val="24"/>
        </w:rPr>
      </w:pPr>
    </w:p>
    <w:p w14:paraId="18B9E3A6" w14:textId="77777777" w:rsidR="00F86EA4" w:rsidRPr="00214CF7" w:rsidRDefault="00F86EA4" w:rsidP="005A1A49">
      <w:pPr>
        <w:spacing w:after="120"/>
        <w:jc w:val="both"/>
        <w:rPr>
          <w:rFonts w:ascii="Times New Roman" w:hAnsi="Times New Roman"/>
          <w:sz w:val="24"/>
          <w:szCs w:val="24"/>
        </w:rPr>
      </w:pPr>
    </w:p>
    <w:p w14:paraId="2E5F1353" w14:textId="77777777" w:rsidR="00F86EA4" w:rsidRPr="00214CF7" w:rsidRDefault="00F86EA4" w:rsidP="005A1A49">
      <w:pPr>
        <w:spacing w:after="120"/>
        <w:jc w:val="both"/>
        <w:rPr>
          <w:rFonts w:ascii="Times New Roman" w:hAnsi="Times New Roman"/>
          <w:sz w:val="24"/>
          <w:szCs w:val="24"/>
        </w:rPr>
      </w:pPr>
    </w:p>
    <w:p w14:paraId="10751D97" w14:textId="77777777" w:rsidR="00F86EA4" w:rsidRPr="00214CF7" w:rsidRDefault="00F86EA4" w:rsidP="005A1A49">
      <w:pPr>
        <w:spacing w:after="120"/>
        <w:jc w:val="both"/>
        <w:rPr>
          <w:rFonts w:ascii="Times New Roman" w:hAnsi="Times New Roman"/>
          <w:sz w:val="24"/>
          <w:szCs w:val="24"/>
        </w:rPr>
      </w:pPr>
    </w:p>
    <w:p w14:paraId="77FCD370" w14:textId="77777777" w:rsidR="00F86EA4" w:rsidRPr="00214CF7" w:rsidRDefault="00F86EA4" w:rsidP="005A1A49">
      <w:pPr>
        <w:spacing w:after="120"/>
        <w:jc w:val="both"/>
        <w:rPr>
          <w:rFonts w:ascii="Times New Roman" w:hAnsi="Times New Roman"/>
          <w:sz w:val="24"/>
          <w:szCs w:val="24"/>
        </w:rPr>
      </w:pPr>
    </w:p>
    <w:p w14:paraId="3948689F" w14:textId="77777777" w:rsidR="00F86EA4" w:rsidRPr="00214CF7" w:rsidRDefault="00F86EA4" w:rsidP="005A1A49">
      <w:pPr>
        <w:spacing w:after="120"/>
        <w:jc w:val="both"/>
        <w:rPr>
          <w:rFonts w:ascii="Times New Roman" w:hAnsi="Times New Roman"/>
          <w:sz w:val="24"/>
          <w:szCs w:val="24"/>
        </w:rPr>
      </w:pPr>
    </w:p>
    <w:p w14:paraId="29E27C32" w14:textId="77777777" w:rsidR="00F86EA4" w:rsidRPr="00214CF7" w:rsidRDefault="00F86EA4" w:rsidP="005A1A49">
      <w:pPr>
        <w:spacing w:after="120"/>
        <w:jc w:val="both"/>
        <w:rPr>
          <w:rFonts w:ascii="Times New Roman" w:hAnsi="Times New Roman"/>
          <w:sz w:val="24"/>
          <w:szCs w:val="24"/>
        </w:rPr>
      </w:pPr>
    </w:p>
    <w:p w14:paraId="70C35B3C" w14:textId="77777777" w:rsidR="00F86EA4" w:rsidRPr="00214CF7" w:rsidRDefault="00F86EA4" w:rsidP="005A1A49">
      <w:pPr>
        <w:spacing w:after="120"/>
        <w:jc w:val="both"/>
        <w:rPr>
          <w:rFonts w:ascii="Times New Roman" w:hAnsi="Times New Roman"/>
          <w:sz w:val="24"/>
          <w:szCs w:val="24"/>
        </w:rPr>
      </w:pPr>
    </w:p>
    <w:p w14:paraId="118FFB2B" w14:textId="77777777" w:rsidR="00F86EA4" w:rsidRPr="00214CF7" w:rsidRDefault="00F86EA4" w:rsidP="005A1A49">
      <w:pPr>
        <w:spacing w:after="120"/>
        <w:jc w:val="both"/>
        <w:rPr>
          <w:rFonts w:ascii="Times New Roman" w:hAnsi="Times New Roman"/>
          <w:sz w:val="24"/>
          <w:szCs w:val="24"/>
        </w:rPr>
        <w:sectPr w:rsidR="00F86EA4" w:rsidRPr="00214CF7" w:rsidSect="00974E5E">
          <w:pgSz w:w="16838" w:h="11906" w:orient="landscape"/>
          <w:pgMar w:top="1418" w:right="1418" w:bottom="1418" w:left="1418" w:header="709" w:footer="709" w:gutter="0"/>
          <w:pgNumType w:start="0"/>
          <w:cols w:space="708"/>
          <w:docGrid w:linePitch="360"/>
        </w:sectPr>
      </w:pPr>
    </w:p>
    <w:p w14:paraId="5BA36986"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lastRenderedPageBreak/>
        <w:t>Tablica 10. Usporedba poduzetničkog dohotka u poljoprivredi po godišnjoj jedinici neplaćenog rada s prosječnim plaćama za cjelokupno gospodarstvo u Republici Hrvatskoj i Europskoj uniji</w:t>
      </w:r>
    </w:p>
    <w:p w14:paraId="27142FC5" w14:textId="1370BB09" w:rsidR="00F86EA4" w:rsidRPr="00214CF7" w:rsidRDefault="00F04966" w:rsidP="005A1A49">
      <w:pPr>
        <w:spacing w:after="120"/>
        <w:jc w:val="both"/>
        <w:rPr>
          <w:rFonts w:ascii="Times New Roman" w:hAnsi="Times New Roman"/>
          <w:sz w:val="24"/>
          <w:szCs w:val="24"/>
        </w:rPr>
      </w:pPr>
      <w:r w:rsidRPr="00214CF7">
        <w:rPr>
          <w:noProof/>
        </w:rPr>
        <w:drawing>
          <wp:anchor distT="0" distB="0" distL="114300" distR="114300" simplePos="0" relativeHeight="251661824" behindDoc="0" locked="0" layoutInCell="1" allowOverlap="1" wp14:anchorId="212F4F9B" wp14:editId="727F29BA">
            <wp:simplePos x="0" y="0"/>
            <wp:positionH relativeFrom="margin">
              <wp:posOffset>0</wp:posOffset>
            </wp:positionH>
            <wp:positionV relativeFrom="paragraph">
              <wp:posOffset>-635</wp:posOffset>
            </wp:positionV>
            <wp:extent cx="8890635" cy="4781550"/>
            <wp:effectExtent l="0" t="0" r="0" b="0"/>
            <wp:wrapNone/>
            <wp:docPr id="8"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635" cy="4781550"/>
                    </a:xfrm>
                    <a:prstGeom prst="rect">
                      <a:avLst/>
                    </a:prstGeom>
                    <a:noFill/>
                  </pic:spPr>
                </pic:pic>
              </a:graphicData>
            </a:graphic>
            <wp14:sizeRelH relativeFrom="page">
              <wp14:pctWidth>0</wp14:pctWidth>
            </wp14:sizeRelH>
            <wp14:sizeRelV relativeFrom="page">
              <wp14:pctHeight>0</wp14:pctHeight>
            </wp14:sizeRelV>
          </wp:anchor>
        </w:drawing>
      </w:r>
    </w:p>
    <w:p w14:paraId="4C79563B" w14:textId="77777777" w:rsidR="00F86EA4" w:rsidRPr="00214CF7" w:rsidRDefault="00F86EA4" w:rsidP="005A1A49">
      <w:pPr>
        <w:spacing w:after="120"/>
        <w:jc w:val="both"/>
        <w:rPr>
          <w:rFonts w:ascii="Times New Roman" w:hAnsi="Times New Roman"/>
          <w:sz w:val="24"/>
          <w:szCs w:val="24"/>
        </w:rPr>
      </w:pPr>
    </w:p>
    <w:p w14:paraId="65EE0214" w14:textId="77777777" w:rsidR="00F86EA4" w:rsidRPr="00214CF7" w:rsidRDefault="00F86EA4" w:rsidP="005A1A49">
      <w:pPr>
        <w:spacing w:after="120"/>
        <w:jc w:val="both"/>
        <w:rPr>
          <w:rFonts w:ascii="Times New Roman" w:hAnsi="Times New Roman"/>
          <w:sz w:val="24"/>
          <w:szCs w:val="24"/>
        </w:rPr>
      </w:pPr>
    </w:p>
    <w:p w14:paraId="76D2A1A3" w14:textId="77777777" w:rsidR="00F86EA4" w:rsidRPr="00214CF7" w:rsidRDefault="00F86EA4" w:rsidP="005A1A49">
      <w:pPr>
        <w:spacing w:after="120"/>
        <w:jc w:val="both"/>
        <w:rPr>
          <w:rFonts w:ascii="Times New Roman" w:hAnsi="Times New Roman"/>
          <w:sz w:val="24"/>
          <w:szCs w:val="24"/>
        </w:rPr>
      </w:pPr>
    </w:p>
    <w:p w14:paraId="098FEB65" w14:textId="77777777" w:rsidR="00F86EA4" w:rsidRPr="00214CF7" w:rsidRDefault="00F86EA4" w:rsidP="005A1A49">
      <w:pPr>
        <w:spacing w:after="120"/>
        <w:jc w:val="both"/>
        <w:rPr>
          <w:rFonts w:ascii="Times New Roman" w:hAnsi="Times New Roman"/>
          <w:sz w:val="24"/>
          <w:szCs w:val="24"/>
        </w:rPr>
      </w:pPr>
    </w:p>
    <w:p w14:paraId="71463ADC" w14:textId="77777777" w:rsidR="00F86EA4" w:rsidRPr="00214CF7" w:rsidRDefault="00F86EA4" w:rsidP="005A1A49">
      <w:pPr>
        <w:spacing w:after="120"/>
        <w:jc w:val="both"/>
        <w:rPr>
          <w:rFonts w:ascii="Times New Roman" w:hAnsi="Times New Roman"/>
          <w:sz w:val="24"/>
          <w:szCs w:val="24"/>
        </w:rPr>
      </w:pPr>
    </w:p>
    <w:p w14:paraId="2E4CFA77" w14:textId="77777777" w:rsidR="00F86EA4" w:rsidRPr="00214CF7" w:rsidRDefault="00F86EA4" w:rsidP="005A1A49">
      <w:pPr>
        <w:spacing w:after="120"/>
        <w:jc w:val="both"/>
        <w:rPr>
          <w:rFonts w:ascii="Times New Roman" w:hAnsi="Times New Roman"/>
          <w:sz w:val="24"/>
          <w:szCs w:val="24"/>
        </w:rPr>
      </w:pPr>
    </w:p>
    <w:p w14:paraId="5A317A79" w14:textId="77777777" w:rsidR="00F86EA4" w:rsidRPr="00214CF7" w:rsidRDefault="00F86EA4" w:rsidP="005A1A49">
      <w:pPr>
        <w:spacing w:after="120"/>
        <w:jc w:val="both"/>
        <w:rPr>
          <w:rFonts w:ascii="Times New Roman" w:hAnsi="Times New Roman"/>
          <w:sz w:val="24"/>
          <w:szCs w:val="24"/>
        </w:rPr>
      </w:pPr>
    </w:p>
    <w:p w14:paraId="37346C98" w14:textId="77777777" w:rsidR="00F86EA4" w:rsidRPr="00214CF7" w:rsidRDefault="00F86EA4" w:rsidP="005A1A49">
      <w:pPr>
        <w:spacing w:after="120"/>
        <w:jc w:val="both"/>
        <w:rPr>
          <w:rFonts w:ascii="Times New Roman" w:hAnsi="Times New Roman"/>
          <w:sz w:val="24"/>
          <w:szCs w:val="24"/>
        </w:rPr>
      </w:pPr>
    </w:p>
    <w:p w14:paraId="7136C7A0" w14:textId="77777777" w:rsidR="00F86EA4" w:rsidRPr="00214CF7" w:rsidRDefault="00F86EA4" w:rsidP="005A1A49">
      <w:pPr>
        <w:spacing w:after="120"/>
        <w:jc w:val="both"/>
        <w:rPr>
          <w:rFonts w:ascii="Times New Roman" w:hAnsi="Times New Roman"/>
          <w:sz w:val="24"/>
          <w:szCs w:val="24"/>
        </w:rPr>
      </w:pPr>
    </w:p>
    <w:p w14:paraId="5D953F1B" w14:textId="77777777" w:rsidR="00F86EA4" w:rsidRPr="00214CF7" w:rsidRDefault="00F86EA4" w:rsidP="005A1A49">
      <w:pPr>
        <w:spacing w:after="120"/>
        <w:jc w:val="both"/>
        <w:rPr>
          <w:rFonts w:ascii="Times New Roman" w:hAnsi="Times New Roman"/>
          <w:sz w:val="24"/>
          <w:szCs w:val="24"/>
        </w:rPr>
      </w:pPr>
    </w:p>
    <w:p w14:paraId="41A2E3EC" w14:textId="77777777" w:rsidR="00F86EA4" w:rsidRPr="00214CF7" w:rsidRDefault="00F86EA4" w:rsidP="005A1A49">
      <w:pPr>
        <w:spacing w:after="120"/>
        <w:jc w:val="both"/>
        <w:rPr>
          <w:rFonts w:ascii="Times New Roman" w:hAnsi="Times New Roman"/>
          <w:sz w:val="24"/>
          <w:szCs w:val="24"/>
        </w:rPr>
      </w:pPr>
    </w:p>
    <w:p w14:paraId="210EAAE7" w14:textId="77777777" w:rsidR="00F86EA4" w:rsidRPr="00214CF7" w:rsidRDefault="00F86EA4" w:rsidP="005A1A49">
      <w:pPr>
        <w:spacing w:after="120"/>
        <w:jc w:val="both"/>
        <w:rPr>
          <w:rFonts w:ascii="Times New Roman" w:hAnsi="Times New Roman"/>
          <w:sz w:val="24"/>
          <w:szCs w:val="24"/>
        </w:rPr>
      </w:pPr>
    </w:p>
    <w:p w14:paraId="4ABF3569" w14:textId="77777777" w:rsidR="00F86EA4" w:rsidRPr="00214CF7" w:rsidRDefault="00F86EA4" w:rsidP="005A1A49">
      <w:pPr>
        <w:spacing w:after="120"/>
        <w:jc w:val="both"/>
        <w:rPr>
          <w:rFonts w:ascii="Times New Roman" w:hAnsi="Times New Roman"/>
          <w:sz w:val="24"/>
          <w:szCs w:val="24"/>
        </w:rPr>
      </w:pPr>
    </w:p>
    <w:p w14:paraId="2470E0A7" w14:textId="77777777" w:rsidR="00F86EA4" w:rsidRPr="00214CF7" w:rsidRDefault="00F86EA4" w:rsidP="005A1A49">
      <w:pPr>
        <w:spacing w:after="120"/>
        <w:jc w:val="both"/>
        <w:rPr>
          <w:rFonts w:ascii="Times New Roman" w:hAnsi="Times New Roman"/>
          <w:sz w:val="24"/>
          <w:szCs w:val="24"/>
        </w:rPr>
      </w:pPr>
    </w:p>
    <w:p w14:paraId="1967228A" w14:textId="77777777" w:rsidR="00F86EA4" w:rsidRPr="00214CF7" w:rsidRDefault="00F86EA4" w:rsidP="005A1A49">
      <w:pPr>
        <w:spacing w:after="120"/>
        <w:jc w:val="both"/>
        <w:rPr>
          <w:rFonts w:ascii="Times New Roman" w:hAnsi="Times New Roman"/>
          <w:sz w:val="24"/>
          <w:szCs w:val="24"/>
        </w:rPr>
      </w:pPr>
    </w:p>
    <w:p w14:paraId="24A4C0A1" w14:textId="77777777" w:rsidR="00F86EA4" w:rsidRPr="00214CF7" w:rsidRDefault="00F86EA4" w:rsidP="005A1A49">
      <w:pPr>
        <w:spacing w:after="120"/>
        <w:jc w:val="both"/>
        <w:rPr>
          <w:rFonts w:ascii="Times New Roman" w:hAnsi="Times New Roman"/>
          <w:sz w:val="24"/>
          <w:szCs w:val="24"/>
        </w:rPr>
      </w:pPr>
    </w:p>
    <w:p w14:paraId="5F7EB8AD" w14:textId="77777777" w:rsidR="00F86EA4" w:rsidRPr="00214CF7" w:rsidRDefault="00F86EA4" w:rsidP="005A1A49">
      <w:pPr>
        <w:spacing w:after="120"/>
        <w:jc w:val="both"/>
        <w:rPr>
          <w:rFonts w:ascii="Times New Roman" w:hAnsi="Times New Roman"/>
          <w:sz w:val="24"/>
          <w:szCs w:val="24"/>
        </w:rPr>
        <w:sectPr w:rsidR="00F86EA4" w:rsidRPr="00214CF7" w:rsidSect="00974E5E">
          <w:pgSz w:w="16838" w:h="11906" w:orient="landscape"/>
          <w:pgMar w:top="1418" w:right="1418" w:bottom="1418" w:left="1418" w:header="709" w:footer="709" w:gutter="0"/>
          <w:pgNumType w:start="0"/>
          <w:cols w:space="708"/>
          <w:docGrid w:linePitch="360"/>
        </w:sectPr>
      </w:pPr>
    </w:p>
    <w:p w14:paraId="1B7FBD09" w14:textId="77777777" w:rsidR="00F86EA4" w:rsidRPr="00214CF7" w:rsidRDefault="00F86EA4" w:rsidP="005A1A49">
      <w:pPr>
        <w:spacing w:after="120"/>
        <w:jc w:val="both"/>
        <w:rPr>
          <w:rFonts w:ascii="Times New Roman" w:hAnsi="Times New Roman"/>
          <w:sz w:val="24"/>
          <w:szCs w:val="24"/>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14CF7" w:rsidRPr="00214CF7" w14:paraId="6FE59AC7" w14:textId="77777777" w:rsidTr="00467EB3">
        <w:tc>
          <w:tcPr>
            <w:tcW w:w="9060" w:type="dxa"/>
            <w:vAlign w:val="center"/>
          </w:tcPr>
          <w:p w14:paraId="0E83C33C" w14:textId="77777777" w:rsidR="00F86EA4" w:rsidRPr="00214CF7" w:rsidRDefault="00F86EA4" w:rsidP="00467EB3">
            <w:pPr>
              <w:jc w:val="both"/>
              <w:rPr>
                <w:rFonts w:ascii="Times New Roman" w:hAnsi="Times New Roman"/>
                <w:b/>
                <w:sz w:val="24"/>
                <w:szCs w:val="24"/>
              </w:rPr>
            </w:pPr>
            <w:r w:rsidRPr="00214CF7">
              <w:rPr>
                <w:rFonts w:ascii="Times New Roman" w:hAnsi="Times New Roman"/>
                <w:b/>
                <w:sz w:val="24"/>
                <w:szCs w:val="24"/>
              </w:rPr>
              <w:t>6. Standard kupovne moći (paritet kupovne moći)</w:t>
            </w:r>
          </w:p>
        </w:tc>
      </w:tr>
    </w:tbl>
    <w:p w14:paraId="566FB728" w14:textId="77777777" w:rsidR="00F86EA4" w:rsidRPr="00214CF7" w:rsidRDefault="00F86EA4" w:rsidP="005A1A49">
      <w:pPr>
        <w:spacing w:after="120"/>
        <w:jc w:val="both"/>
        <w:rPr>
          <w:rFonts w:ascii="Times New Roman" w:hAnsi="Times New Roman"/>
          <w:sz w:val="24"/>
          <w:szCs w:val="24"/>
        </w:rPr>
      </w:pPr>
    </w:p>
    <w:p w14:paraId="16D264E8"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Iako se u razdoblju od 2010. do 2018. godine bilježi rast kupovne moći u Republici Hrvatskoj, ona je znatno niža od prosječne kupovne moći u Europskoj uniji.</w:t>
      </w:r>
    </w:p>
    <w:p w14:paraId="2075D6EC" w14:textId="350F700B"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 xml:space="preserve">Prema podacima Eurostat-a za 2018. godinu, mjereno volumnim indeksom realnih troškova trenutne individualne potrošnje (prema paritetu kupovne moći), kupovna moć u Republici Hrvatskoj manja je od prosječne kupovne moći u Europskoj uniji za 37 %. </w:t>
      </w:r>
    </w:p>
    <w:p w14:paraId="63C2EFE1"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Republika Hrvatska, uz Mađarsku i Bugarsku, ima najnižu razinu stvarne potrošnje po stanovniku. U Republici Hrvatskoj, Mađarskoj i Bugarskoj potrošnja po stanovniku u 2018. godini za više od 30 % je niža od prosjeka Europske unije.</w:t>
      </w:r>
    </w:p>
    <w:p w14:paraId="487963E7"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starim državama članicama  u 2018. godini u većini država kupovna moć je viša od europskog prosjeka. U 2018. godini u Italiji, Irskoj, Španjolskoj, Portugalu i Grčkoj potrošnja po stanovniku je niža od europskog prosjeka, no i dalje je viša od potrošnje po stanovniku u Republici Hrvatskoj.</w:t>
      </w:r>
    </w:p>
    <w:p w14:paraId="73FA7499" w14:textId="77777777" w:rsidR="00F86EA4" w:rsidRPr="00214CF7" w:rsidRDefault="00F86EA4" w:rsidP="005A1A49">
      <w:pPr>
        <w:spacing w:after="120"/>
        <w:jc w:val="both"/>
        <w:rPr>
          <w:rFonts w:ascii="Times New Roman" w:hAnsi="Times New Roman"/>
          <w:sz w:val="24"/>
          <w:szCs w:val="24"/>
        </w:rPr>
      </w:pPr>
      <w:r w:rsidRPr="00214CF7">
        <w:rPr>
          <w:rFonts w:ascii="Times New Roman" w:hAnsi="Times New Roman"/>
          <w:sz w:val="24"/>
          <w:szCs w:val="24"/>
        </w:rPr>
        <w:t>U novim državama članicama  u 2018. godini kupovna moć je niža od europskog prosjeka.</w:t>
      </w:r>
    </w:p>
    <w:p w14:paraId="6A58100F" w14:textId="77777777" w:rsidR="00F86EA4" w:rsidRPr="00214CF7" w:rsidRDefault="00F86EA4" w:rsidP="005A1A49">
      <w:pPr>
        <w:spacing w:after="120"/>
        <w:jc w:val="both"/>
        <w:rPr>
          <w:rFonts w:ascii="Times New Roman" w:hAnsi="Times New Roman"/>
          <w:sz w:val="24"/>
          <w:szCs w:val="24"/>
        </w:rPr>
      </w:pPr>
    </w:p>
    <w:p w14:paraId="4F6D00AA" w14:textId="77777777" w:rsidR="00F86EA4" w:rsidRPr="00214CF7" w:rsidRDefault="00F86EA4" w:rsidP="005A1A49">
      <w:pPr>
        <w:spacing w:after="120"/>
        <w:jc w:val="both"/>
        <w:rPr>
          <w:rFonts w:ascii="Times New Roman" w:hAnsi="Times New Roman"/>
          <w:sz w:val="24"/>
          <w:szCs w:val="24"/>
        </w:rPr>
      </w:pPr>
    </w:p>
    <w:p w14:paraId="23BF6535" w14:textId="77777777" w:rsidR="00F86EA4" w:rsidRPr="00214CF7" w:rsidRDefault="00F86EA4" w:rsidP="005A1A49">
      <w:pPr>
        <w:spacing w:after="120"/>
        <w:jc w:val="both"/>
        <w:rPr>
          <w:rFonts w:ascii="Times New Roman" w:hAnsi="Times New Roman"/>
          <w:sz w:val="24"/>
          <w:szCs w:val="24"/>
        </w:rPr>
      </w:pPr>
    </w:p>
    <w:p w14:paraId="009A67DE" w14:textId="77777777" w:rsidR="00F86EA4" w:rsidRPr="00214CF7" w:rsidRDefault="00F86EA4" w:rsidP="005A1A49">
      <w:pPr>
        <w:spacing w:after="120"/>
        <w:jc w:val="both"/>
        <w:rPr>
          <w:rFonts w:ascii="Times New Roman" w:hAnsi="Times New Roman"/>
          <w:sz w:val="24"/>
          <w:szCs w:val="24"/>
        </w:rPr>
      </w:pPr>
    </w:p>
    <w:p w14:paraId="3E8F594F" w14:textId="77777777" w:rsidR="00F86EA4" w:rsidRPr="00214CF7" w:rsidRDefault="00F86EA4" w:rsidP="005A1A49">
      <w:pPr>
        <w:spacing w:after="120"/>
        <w:jc w:val="both"/>
        <w:rPr>
          <w:rFonts w:ascii="Times New Roman" w:hAnsi="Times New Roman"/>
          <w:sz w:val="24"/>
          <w:szCs w:val="24"/>
        </w:rPr>
      </w:pPr>
    </w:p>
    <w:p w14:paraId="1C62053E" w14:textId="77777777" w:rsidR="00F86EA4" w:rsidRPr="00214CF7" w:rsidRDefault="00F86EA4" w:rsidP="005A1A49">
      <w:pPr>
        <w:spacing w:after="120"/>
        <w:jc w:val="both"/>
        <w:rPr>
          <w:rFonts w:ascii="Times New Roman" w:hAnsi="Times New Roman"/>
          <w:sz w:val="24"/>
          <w:szCs w:val="24"/>
        </w:rPr>
      </w:pPr>
    </w:p>
    <w:p w14:paraId="776FDCC8" w14:textId="77777777" w:rsidR="00F86EA4" w:rsidRPr="00214CF7" w:rsidRDefault="00F86EA4" w:rsidP="005A1A49">
      <w:pPr>
        <w:spacing w:after="120"/>
        <w:jc w:val="both"/>
        <w:rPr>
          <w:rFonts w:ascii="Times New Roman" w:hAnsi="Times New Roman"/>
          <w:sz w:val="24"/>
          <w:szCs w:val="24"/>
        </w:rPr>
      </w:pPr>
    </w:p>
    <w:p w14:paraId="1975ECE1" w14:textId="77777777" w:rsidR="00F86EA4" w:rsidRPr="00214CF7" w:rsidRDefault="00F86EA4" w:rsidP="005A1A49">
      <w:pPr>
        <w:spacing w:after="120"/>
        <w:jc w:val="both"/>
        <w:rPr>
          <w:rFonts w:ascii="Times New Roman" w:hAnsi="Times New Roman"/>
          <w:sz w:val="24"/>
          <w:szCs w:val="24"/>
        </w:rPr>
      </w:pPr>
    </w:p>
    <w:p w14:paraId="5C0D2FE8" w14:textId="77777777" w:rsidR="00F86EA4" w:rsidRPr="00214CF7" w:rsidRDefault="00F86EA4" w:rsidP="005A1A49">
      <w:pPr>
        <w:spacing w:after="120"/>
        <w:jc w:val="both"/>
        <w:rPr>
          <w:rFonts w:ascii="Times New Roman" w:hAnsi="Times New Roman"/>
          <w:sz w:val="24"/>
          <w:szCs w:val="24"/>
        </w:rPr>
      </w:pPr>
    </w:p>
    <w:p w14:paraId="00F3ABA8" w14:textId="77777777" w:rsidR="00F86EA4" w:rsidRPr="00214CF7" w:rsidRDefault="00F86EA4" w:rsidP="005A1A49">
      <w:pPr>
        <w:spacing w:after="120"/>
        <w:jc w:val="both"/>
        <w:rPr>
          <w:rFonts w:ascii="Times New Roman" w:hAnsi="Times New Roman"/>
          <w:sz w:val="24"/>
          <w:szCs w:val="24"/>
        </w:rPr>
      </w:pPr>
    </w:p>
    <w:p w14:paraId="1F0CED60" w14:textId="77777777" w:rsidR="00F86EA4" w:rsidRPr="00214CF7" w:rsidRDefault="00F86EA4" w:rsidP="005A1A49">
      <w:pPr>
        <w:spacing w:after="120"/>
        <w:jc w:val="both"/>
        <w:rPr>
          <w:rFonts w:ascii="Times New Roman" w:hAnsi="Times New Roman"/>
          <w:sz w:val="24"/>
          <w:szCs w:val="24"/>
        </w:rPr>
      </w:pPr>
    </w:p>
    <w:p w14:paraId="4DFB4F32" w14:textId="77777777" w:rsidR="00F86EA4" w:rsidRPr="00214CF7" w:rsidRDefault="00F86EA4" w:rsidP="005A1A49">
      <w:pPr>
        <w:spacing w:after="120"/>
        <w:jc w:val="both"/>
        <w:rPr>
          <w:rFonts w:ascii="Times New Roman" w:hAnsi="Times New Roman"/>
          <w:sz w:val="24"/>
          <w:szCs w:val="24"/>
        </w:rPr>
      </w:pPr>
    </w:p>
    <w:p w14:paraId="3D1A15E8" w14:textId="77777777" w:rsidR="00F86EA4" w:rsidRPr="00214CF7" w:rsidRDefault="00F86EA4" w:rsidP="005A1A49">
      <w:pPr>
        <w:spacing w:after="120"/>
        <w:jc w:val="both"/>
        <w:rPr>
          <w:rFonts w:ascii="Times New Roman" w:hAnsi="Times New Roman"/>
          <w:sz w:val="24"/>
          <w:szCs w:val="24"/>
        </w:rPr>
      </w:pPr>
    </w:p>
    <w:p w14:paraId="2CC73442" w14:textId="77777777" w:rsidR="00F86EA4" w:rsidRPr="00214CF7" w:rsidRDefault="00F86EA4" w:rsidP="005A1A49">
      <w:pPr>
        <w:spacing w:after="120"/>
        <w:jc w:val="both"/>
        <w:rPr>
          <w:rFonts w:ascii="Times New Roman" w:hAnsi="Times New Roman"/>
          <w:sz w:val="24"/>
          <w:szCs w:val="24"/>
        </w:rPr>
      </w:pPr>
    </w:p>
    <w:p w14:paraId="712C8CAF" w14:textId="77777777" w:rsidR="00F86EA4" w:rsidRPr="00214CF7" w:rsidRDefault="00F86EA4" w:rsidP="005A1A49">
      <w:pPr>
        <w:spacing w:after="120"/>
        <w:jc w:val="both"/>
        <w:rPr>
          <w:rFonts w:ascii="Times New Roman" w:hAnsi="Times New Roman"/>
          <w:sz w:val="24"/>
          <w:szCs w:val="24"/>
        </w:rPr>
      </w:pPr>
    </w:p>
    <w:p w14:paraId="551E0511" w14:textId="77777777" w:rsidR="00F86EA4" w:rsidRPr="00214CF7" w:rsidRDefault="00F86EA4" w:rsidP="005A1A49">
      <w:pPr>
        <w:spacing w:after="120"/>
        <w:jc w:val="both"/>
        <w:rPr>
          <w:rFonts w:ascii="Times New Roman" w:hAnsi="Times New Roman"/>
          <w:sz w:val="24"/>
          <w:szCs w:val="24"/>
        </w:rPr>
      </w:pPr>
    </w:p>
    <w:p w14:paraId="7BB541CD" w14:textId="77777777" w:rsidR="00F86EA4" w:rsidRPr="00214CF7" w:rsidRDefault="00F86EA4" w:rsidP="005A1A49">
      <w:pPr>
        <w:spacing w:after="120"/>
        <w:jc w:val="both"/>
        <w:rPr>
          <w:rFonts w:ascii="Times New Roman" w:hAnsi="Times New Roman"/>
          <w:sz w:val="24"/>
          <w:szCs w:val="24"/>
        </w:rPr>
      </w:pPr>
    </w:p>
    <w:p w14:paraId="73AA5380" w14:textId="77777777" w:rsidR="00F86EA4" w:rsidRPr="00214CF7" w:rsidRDefault="00F86EA4" w:rsidP="005A1A49">
      <w:pPr>
        <w:spacing w:after="120"/>
        <w:jc w:val="both"/>
        <w:rPr>
          <w:rFonts w:ascii="Times New Roman" w:hAnsi="Times New Roman"/>
          <w:sz w:val="24"/>
          <w:szCs w:val="24"/>
        </w:rPr>
      </w:pPr>
    </w:p>
    <w:p w14:paraId="6852436B" w14:textId="77777777" w:rsidR="00F86EA4" w:rsidRPr="00214CF7" w:rsidRDefault="00F86EA4" w:rsidP="005A1A49">
      <w:pPr>
        <w:spacing w:after="120"/>
        <w:jc w:val="both"/>
        <w:rPr>
          <w:rFonts w:ascii="Times New Roman" w:hAnsi="Times New Roman"/>
          <w:sz w:val="24"/>
          <w:szCs w:val="24"/>
        </w:rPr>
      </w:pPr>
    </w:p>
    <w:p w14:paraId="36F14BB2" w14:textId="77777777" w:rsidR="00F86EA4" w:rsidRPr="00214CF7" w:rsidRDefault="00F86EA4" w:rsidP="005A1A49">
      <w:pPr>
        <w:spacing w:after="120"/>
        <w:jc w:val="both"/>
        <w:rPr>
          <w:rFonts w:ascii="Times New Roman" w:hAnsi="Times New Roman"/>
          <w:sz w:val="24"/>
          <w:szCs w:val="24"/>
        </w:rPr>
      </w:pPr>
    </w:p>
    <w:p w14:paraId="61F1ADC0" w14:textId="77777777" w:rsidR="00F86EA4" w:rsidRPr="00214CF7" w:rsidRDefault="00F86EA4" w:rsidP="005A1A49">
      <w:pPr>
        <w:spacing w:after="120"/>
        <w:jc w:val="both"/>
        <w:rPr>
          <w:rFonts w:ascii="Times New Roman" w:hAnsi="Times New Roman"/>
          <w:sz w:val="24"/>
          <w:szCs w:val="24"/>
        </w:rPr>
      </w:pPr>
    </w:p>
    <w:p w14:paraId="0FA38089" w14:textId="77777777" w:rsidR="00F86EA4" w:rsidRPr="00214CF7" w:rsidRDefault="00F86EA4" w:rsidP="005A1A49">
      <w:pPr>
        <w:pStyle w:val="Odlomakpopisa"/>
        <w:numPr>
          <w:ilvl w:val="0"/>
          <w:numId w:val="35"/>
        </w:numPr>
        <w:spacing w:after="120"/>
        <w:jc w:val="both"/>
        <w:rPr>
          <w:rFonts w:ascii="Times New Roman" w:hAnsi="Times New Roman"/>
          <w:sz w:val="24"/>
          <w:szCs w:val="24"/>
        </w:rPr>
        <w:sectPr w:rsidR="00F86EA4" w:rsidRPr="00214CF7" w:rsidSect="002C1022">
          <w:pgSz w:w="11906" w:h="16838"/>
          <w:pgMar w:top="1418" w:right="1418" w:bottom="1418" w:left="1418" w:header="709" w:footer="709" w:gutter="0"/>
          <w:pgNumType w:start="0"/>
          <w:cols w:space="708"/>
          <w:docGrid w:linePitch="360"/>
        </w:sectPr>
      </w:pPr>
    </w:p>
    <w:p w14:paraId="0E86BCD2" w14:textId="77777777" w:rsidR="00F86EA4" w:rsidRPr="00214CF7" w:rsidRDefault="00F86EA4" w:rsidP="00B857A0">
      <w:pPr>
        <w:spacing w:after="120"/>
        <w:jc w:val="both"/>
        <w:rPr>
          <w:rFonts w:ascii="Times New Roman" w:hAnsi="Times New Roman"/>
          <w:sz w:val="24"/>
          <w:szCs w:val="24"/>
        </w:rPr>
      </w:pPr>
      <w:r w:rsidRPr="00214CF7">
        <w:rPr>
          <w:rFonts w:ascii="Times New Roman" w:hAnsi="Times New Roman"/>
          <w:sz w:val="24"/>
          <w:szCs w:val="24"/>
        </w:rPr>
        <w:lastRenderedPageBreak/>
        <w:t>Tablica 11. Usporedba kupovne moći, mjerene trenutnom individualnom potrošnjom po stanovniku, u Republici Hrvatskoj i Europskoj uniji (realni troškovi prema paritetu kupovne moći)</w:t>
      </w:r>
    </w:p>
    <w:p w14:paraId="62068ED7" w14:textId="7F60EC39" w:rsidR="00F86EA4" w:rsidRPr="00214CF7" w:rsidRDefault="00F04966" w:rsidP="005A1A49">
      <w:pPr>
        <w:spacing w:after="120"/>
        <w:jc w:val="both"/>
        <w:rPr>
          <w:rFonts w:ascii="Times New Roman" w:hAnsi="Times New Roman"/>
          <w:sz w:val="24"/>
          <w:szCs w:val="24"/>
        </w:rPr>
      </w:pPr>
      <w:r w:rsidRPr="00214CF7">
        <w:rPr>
          <w:noProof/>
        </w:rPr>
        <w:drawing>
          <wp:anchor distT="0" distB="0" distL="114300" distR="114300" simplePos="0" relativeHeight="251658752" behindDoc="0" locked="0" layoutInCell="1" allowOverlap="1" wp14:anchorId="2F0DA6B4" wp14:editId="3009B491">
            <wp:simplePos x="0" y="0"/>
            <wp:positionH relativeFrom="column">
              <wp:posOffset>0</wp:posOffset>
            </wp:positionH>
            <wp:positionV relativeFrom="paragraph">
              <wp:posOffset>0</wp:posOffset>
            </wp:positionV>
            <wp:extent cx="8876030" cy="5083810"/>
            <wp:effectExtent l="0" t="0" r="0" b="0"/>
            <wp:wrapNone/>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76030" cy="5083810"/>
                    </a:xfrm>
                    <a:prstGeom prst="rect">
                      <a:avLst/>
                    </a:prstGeom>
                    <a:noFill/>
                  </pic:spPr>
                </pic:pic>
              </a:graphicData>
            </a:graphic>
            <wp14:sizeRelH relativeFrom="page">
              <wp14:pctWidth>0</wp14:pctWidth>
            </wp14:sizeRelH>
            <wp14:sizeRelV relativeFrom="page">
              <wp14:pctHeight>0</wp14:pctHeight>
            </wp14:sizeRelV>
          </wp:anchor>
        </w:drawing>
      </w:r>
    </w:p>
    <w:p w14:paraId="30A2C40B" w14:textId="77777777" w:rsidR="00F86EA4" w:rsidRPr="00214CF7" w:rsidRDefault="00F86EA4" w:rsidP="005A1A49">
      <w:pPr>
        <w:spacing w:after="120"/>
        <w:jc w:val="both"/>
        <w:rPr>
          <w:rFonts w:ascii="Times New Roman" w:hAnsi="Times New Roman"/>
          <w:sz w:val="24"/>
          <w:szCs w:val="24"/>
        </w:rPr>
      </w:pPr>
    </w:p>
    <w:p w14:paraId="6F47B016" w14:textId="77777777" w:rsidR="00F86EA4" w:rsidRPr="00214CF7" w:rsidRDefault="00F86EA4" w:rsidP="005A1A49">
      <w:pPr>
        <w:spacing w:after="120"/>
        <w:jc w:val="both"/>
        <w:rPr>
          <w:rFonts w:ascii="Times New Roman" w:hAnsi="Times New Roman"/>
          <w:sz w:val="24"/>
          <w:szCs w:val="24"/>
        </w:rPr>
      </w:pPr>
    </w:p>
    <w:p w14:paraId="2C3B30E2" w14:textId="77777777" w:rsidR="00F86EA4" w:rsidRPr="00214CF7" w:rsidRDefault="00F86EA4" w:rsidP="005A1A49">
      <w:pPr>
        <w:spacing w:after="120"/>
        <w:jc w:val="both"/>
        <w:rPr>
          <w:rFonts w:ascii="Times New Roman" w:hAnsi="Times New Roman"/>
          <w:sz w:val="24"/>
          <w:szCs w:val="24"/>
        </w:rPr>
      </w:pPr>
    </w:p>
    <w:p w14:paraId="75CF0F5C" w14:textId="77777777" w:rsidR="00F86EA4" w:rsidRPr="00214CF7" w:rsidRDefault="00F86EA4" w:rsidP="005A1A49">
      <w:pPr>
        <w:spacing w:after="120"/>
        <w:jc w:val="both"/>
        <w:rPr>
          <w:rFonts w:ascii="Times New Roman" w:hAnsi="Times New Roman"/>
          <w:sz w:val="24"/>
          <w:szCs w:val="24"/>
        </w:rPr>
      </w:pPr>
    </w:p>
    <w:p w14:paraId="238D44A5" w14:textId="77777777" w:rsidR="00F86EA4" w:rsidRPr="00214CF7" w:rsidRDefault="00F86EA4" w:rsidP="005A1A49">
      <w:pPr>
        <w:spacing w:after="120"/>
        <w:jc w:val="both"/>
        <w:rPr>
          <w:rFonts w:ascii="Times New Roman" w:hAnsi="Times New Roman"/>
          <w:sz w:val="24"/>
          <w:szCs w:val="24"/>
        </w:rPr>
      </w:pPr>
    </w:p>
    <w:p w14:paraId="7D8F2A1B" w14:textId="77777777" w:rsidR="00F86EA4" w:rsidRPr="00214CF7" w:rsidRDefault="00F86EA4" w:rsidP="005A1A49">
      <w:pPr>
        <w:spacing w:after="120"/>
        <w:jc w:val="both"/>
        <w:rPr>
          <w:rFonts w:ascii="Times New Roman" w:hAnsi="Times New Roman"/>
          <w:sz w:val="24"/>
          <w:szCs w:val="24"/>
        </w:rPr>
      </w:pPr>
    </w:p>
    <w:p w14:paraId="784F488A" w14:textId="77777777" w:rsidR="00F86EA4" w:rsidRPr="00214CF7" w:rsidRDefault="00F86EA4" w:rsidP="005A1A49">
      <w:pPr>
        <w:spacing w:after="120"/>
        <w:jc w:val="both"/>
        <w:rPr>
          <w:rFonts w:ascii="Times New Roman" w:hAnsi="Times New Roman"/>
          <w:sz w:val="24"/>
          <w:szCs w:val="24"/>
        </w:rPr>
      </w:pPr>
    </w:p>
    <w:p w14:paraId="149EC45B" w14:textId="77777777" w:rsidR="00F86EA4" w:rsidRPr="00214CF7" w:rsidRDefault="00F86EA4" w:rsidP="005A1A49">
      <w:pPr>
        <w:spacing w:after="120"/>
        <w:jc w:val="both"/>
        <w:rPr>
          <w:rFonts w:ascii="Times New Roman" w:hAnsi="Times New Roman"/>
          <w:sz w:val="24"/>
          <w:szCs w:val="24"/>
        </w:rPr>
      </w:pPr>
    </w:p>
    <w:p w14:paraId="29DF9207" w14:textId="77777777" w:rsidR="00F86EA4" w:rsidRPr="00214CF7" w:rsidRDefault="00F86EA4" w:rsidP="005A1A49">
      <w:pPr>
        <w:spacing w:after="120"/>
        <w:jc w:val="both"/>
        <w:rPr>
          <w:rFonts w:ascii="Times New Roman" w:hAnsi="Times New Roman"/>
          <w:sz w:val="24"/>
          <w:szCs w:val="24"/>
        </w:rPr>
      </w:pPr>
    </w:p>
    <w:p w14:paraId="00F1EE83" w14:textId="77777777" w:rsidR="00F86EA4" w:rsidRPr="00214CF7" w:rsidRDefault="00F86EA4" w:rsidP="005A1A49">
      <w:pPr>
        <w:spacing w:after="120"/>
        <w:jc w:val="both"/>
        <w:rPr>
          <w:rFonts w:ascii="Times New Roman" w:hAnsi="Times New Roman"/>
          <w:sz w:val="24"/>
          <w:szCs w:val="24"/>
        </w:rPr>
      </w:pPr>
    </w:p>
    <w:p w14:paraId="5C57D481" w14:textId="77777777" w:rsidR="00F86EA4" w:rsidRPr="00214CF7" w:rsidRDefault="00F86EA4" w:rsidP="005A1A49">
      <w:pPr>
        <w:spacing w:after="120"/>
        <w:jc w:val="both"/>
        <w:rPr>
          <w:rFonts w:ascii="Times New Roman" w:hAnsi="Times New Roman"/>
          <w:sz w:val="24"/>
          <w:szCs w:val="24"/>
        </w:rPr>
      </w:pPr>
    </w:p>
    <w:p w14:paraId="30804C8E" w14:textId="77777777" w:rsidR="00F86EA4" w:rsidRPr="00214CF7" w:rsidRDefault="00F86EA4" w:rsidP="005A1A49">
      <w:pPr>
        <w:spacing w:after="120"/>
        <w:jc w:val="both"/>
        <w:rPr>
          <w:rFonts w:ascii="Times New Roman" w:hAnsi="Times New Roman"/>
          <w:sz w:val="24"/>
          <w:szCs w:val="24"/>
        </w:rPr>
      </w:pPr>
    </w:p>
    <w:p w14:paraId="4505B3E9" w14:textId="77777777" w:rsidR="00F86EA4" w:rsidRPr="00214CF7" w:rsidRDefault="00F86EA4" w:rsidP="005A1A49">
      <w:pPr>
        <w:spacing w:after="120"/>
        <w:jc w:val="both"/>
        <w:rPr>
          <w:rFonts w:ascii="Times New Roman" w:hAnsi="Times New Roman"/>
          <w:sz w:val="24"/>
          <w:szCs w:val="24"/>
        </w:rPr>
      </w:pPr>
    </w:p>
    <w:p w14:paraId="06D3C0B3" w14:textId="77777777" w:rsidR="00F86EA4" w:rsidRPr="00214CF7" w:rsidRDefault="00F86EA4" w:rsidP="005A1A49">
      <w:pPr>
        <w:spacing w:after="120"/>
        <w:jc w:val="both"/>
        <w:rPr>
          <w:rFonts w:ascii="Times New Roman" w:hAnsi="Times New Roman"/>
          <w:sz w:val="24"/>
          <w:szCs w:val="24"/>
        </w:rPr>
      </w:pPr>
    </w:p>
    <w:p w14:paraId="04943858" w14:textId="77777777" w:rsidR="00F86EA4" w:rsidRPr="00214CF7" w:rsidRDefault="00F86EA4" w:rsidP="005A1A49">
      <w:pPr>
        <w:spacing w:after="120"/>
        <w:jc w:val="both"/>
        <w:rPr>
          <w:rFonts w:ascii="Times New Roman" w:hAnsi="Times New Roman"/>
          <w:sz w:val="24"/>
          <w:szCs w:val="24"/>
        </w:rPr>
      </w:pPr>
    </w:p>
    <w:p w14:paraId="45424CFA" w14:textId="77777777" w:rsidR="00F86EA4" w:rsidRPr="00214CF7" w:rsidRDefault="00F86EA4" w:rsidP="005A1A49">
      <w:pPr>
        <w:spacing w:after="120"/>
        <w:jc w:val="both"/>
        <w:rPr>
          <w:rFonts w:ascii="Times New Roman" w:hAnsi="Times New Roman"/>
          <w:sz w:val="24"/>
          <w:szCs w:val="24"/>
        </w:rPr>
      </w:pPr>
    </w:p>
    <w:p w14:paraId="1B8FF7D4" w14:textId="77777777" w:rsidR="00F86EA4" w:rsidRPr="00214CF7" w:rsidRDefault="00F86EA4" w:rsidP="005A1A49">
      <w:pPr>
        <w:spacing w:after="120"/>
        <w:jc w:val="both"/>
        <w:rPr>
          <w:rFonts w:ascii="Times New Roman" w:hAnsi="Times New Roman"/>
          <w:sz w:val="24"/>
          <w:szCs w:val="24"/>
        </w:rPr>
      </w:pPr>
    </w:p>
    <w:p w14:paraId="7D232DCB" w14:textId="77777777" w:rsidR="00F86EA4" w:rsidRPr="00214CF7" w:rsidRDefault="00F86EA4" w:rsidP="005A1A49">
      <w:pPr>
        <w:spacing w:after="120"/>
        <w:jc w:val="both"/>
        <w:rPr>
          <w:rFonts w:ascii="Times New Roman" w:hAnsi="Times New Roman"/>
          <w:sz w:val="24"/>
          <w:szCs w:val="24"/>
        </w:rPr>
      </w:pPr>
    </w:p>
    <w:p w14:paraId="49A0C446" w14:textId="77777777" w:rsidR="00F86EA4" w:rsidRPr="00214CF7" w:rsidRDefault="00F86EA4" w:rsidP="005A1A49">
      <w:pPr>
        <w:spacing w:after="120"/>
        <w:jc w:val="both"/>
        <w:rPr>
          <w:rFonts w:ascii="Times New Roman" w:hAnsi="Times New Roman"/>
          <w:sz w:val="24"/>
          <w:szCs w:val="24"/>
        </w:rPr>
      </w:pPr>
    </w:p>
    <w:p w14:paraId="37969144" w14:textId="77777777" w:rsidR="00F86EA4" w:rsidRPr="00214CF7" w:rsidRDefault="00F86EA4" w:rsidP="005A1A49">
      <w:pPr>
        <w:spacing w:after="120"/>
        <w:jc w:val="both"/>
        <w:rPr>
          <w:rFonts w:ascii="Times New Roman" w:hAnsi="Times New Roman"/>
          <w:sz w:val="24"/>
          <w:szCs w:val="24"/>
        </w:rPr>
      </w:pPr>
    </w:p>
    <w:p w14:paraId="264F9D65" w14:textId="5D186052" w:rsidR="00F86EA4" w:rsidRPr="00214CF7" w:rsidRDefault="00F04966" w:rsidP="005A1A49">
      <w:pPr>
        <w:spacing w:after="120"/>
        <w:jc w:val="both"/>
        <w:rPr>
          <w:rFonts w:ascii="Times New Roman" w:hAnsi="Times New Roman"/>
          <w:sz w:val="24"/>
          <w:szCs w:val="24"/>
        </w:rPr>
      </w:pPr>
      <w:r w:rsidRPr="00214CF7">
        <w:rPr>
          <w:noProof/>
        </w:rPr>
        <w:lastRenderedPageBreak/>
        <w:drawing>
          <wp:anchor distT="0" distB="0" distL="114300" distR="114300" simplePos="0" relativeHeight="251659776" behindDoc="0" locked="0" layoutInCell="1" allowOverlap="1" wp14:anchorId="39C1267A" wp14:editId="14FD865D">
            <wp:simplePos x="0" y="0"/>
            <wp:positionH relativeFrom="column">
              <wp:posOffset>4445</wp:posOffset>
            </wp:positionH>
            <wp:positionV relativeFrom="paragraph">
              <wp:posOffset>384810</wp:posOffset>
            </wp:positionV>
            <wp:extent cx="8568055" cy="4955540"/>
            <wp:effectExtent l="0" t="0" r="0" b="0"/>
            <wp:wrapNone/>
            <wp:docPr id="1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68055" cy="4955540"/>
                    </a:xfrm>
                    <a:prstGeom prst="rect">
                      <a:avLst/>
                    </a:prstGeom>
                    <a:noFill/>
                  </pic:spPr>
                </pic:pic>
              </a:graphicData>
            </a:graphic>
            <wp14:sizeRelH relativeFrom="page">
              <wp14:pctWidth>0</wp14:pctWidth>
            </wp14:sizeRelH>
            <wp14:sizeRelV relativeFrom="page">
              <wp14:pctHeight>0</wp14:pctHeight>
            </wp14:sizeRelV>
          </wp:anchor>
        </w:drawing>
      </w:r>
      <w:r w:rsidR="00F86EA4" w:rsidRPr="00214CF7">
        <w:rPr>
          <w:rFonts w:ascii="Times New Roman" w:hAnsi="Times New Roman"/>
          <w:sz w:val="24"/>
          <w:szCs w:val="24"/>
        </w:rPr>
        <w:t>Tablica 12. Usporedba kupovne moći, mjerene trenutnom individualnom potrošnjom po stanovniku, u Republici Hrvatskoj i Europskoj uniji  (volumni indeks realnih troškova prema paritetu kupovne moći)</w:t>
      </w:r>
    </w:p>
    <w:p w14:paraId="5755EE4D" w14:textId="77777777" w:rsidR="00F86EA4" w:rsidRPr="00214CF7" w:rsidRDefault="00F86EA4" w:rsidP="005A1A49">
      <w:pPr>
        <w:spacing w:after="120"/>
        <w:jc w:val="both"/>
        <w:rPr>
          <w:rFonts w:ascii="Times New Roman" w:hAnsi="Times New Roman"/>
          <w:sz w:val="24"/>
          <w:szCs w:val="24"/>
        </w:rPr>
      </w:pPr>
    </w:p>
    <w:p w14:paraId="16A3EC2C" w14:textId="77777777" w:rsidR="00F86EA4" w:rsidRPr="00214CF7" w:rsidRDefault="00F86EA4" w:rsidP="005A1A49">
      <w:pPr>
        <w:spacing w:after="120"/>
        <w:jc w:val="both"/>
        <w:rPr>
          <w:rFonts w:ascii="Times New Roman" w:hAnsi="Times New Roman"/>
          <w:sz w:val="24"/>
          <w:szCs w:val="24"/>
        </w:rPr>
      </w:pPr>
    </w:p>
    <w:p w14:paraId="29A8128D" w14:textId="77777777" w:rsidR="00F86EA4" w:rsidRPr="00214CF7" w:rsidRDefault="00F86EA4" w:rsidP="005A1A49">
      <w:pPr>
        <w:spacing w:after="120"/>
        <w:jc w:val="both"/>
        <w:rPr>
          <w:rFonts w:ascii="Times New Roman" w:hAnsi="Times New Roman"/>
          <w:sz w:val="24"/>
          <w:szCs w:val="24"/>
        </w:rPr>
      </w:pPr>
    </w:p>
    <w:p w14:paraId="2FDC7866" w14:textId="77777777" w:rsidR="00F86EA4" w:rsidRPr="00214CF7" w:rsidRDefault="00F86EA4" w:rsidP="005A1A49">
      <w:pPr>
        <w:spacing w:after="120"/>
        <w:jc w:val="both"/>
        <w:rPr>
          <w:rFonts w:ascii="Times New Roman" w:hAnsi="Times New Roman"/>
          <w:sz w:val="24"/>
          <w:szCs w:val="24"/>
        </w:rPr>
      </w:pPr>
    </w:p>
    <w:p w14:paraId="3803BE57" w14:textId="77777777" w:rsidR="00F86EA4" w:rsidRPr="00214CF7" w:rsidRDefault="00F86EA4" w:rsidP="005A1A49">
      <w:pPr>
        <w:spacing w:after="120"/>
        <w:jc w:val="both"/>
        <w:rPr>
          <w:rFonts w:ascii="Times New Roman" w:hAnsi="Times New Roman"/>
          <w:sz w:val="24"/>
          <w:szCs w:val="24"/>
        </w:rPr>
      </w:pPr>
    </w:p>
    <w:p w14:paraId="02A9EEEB" w14:textId="77777777" w:rsidR="00F86EA4" w:rsidRPr="00214CF7" w:rsidRDefault="00F86EA4" w:rsidP="005A1A49">
      <w:pPr>
        <w:spacing w:after="120"/>
        <w:jc w:val="both"/>
        <w:rPr>
          <w:rFonts w:ascii="Times New Roman" w:hAnsi="Times New Roman"/>
          <w:sz w:val="24"/>
          <w:szCs w:val="24"/>
        </w:rPr>
      </w:pPr>
    </w:p>
    <w:p w14:paraId="4C3F62A5" w14:textId="77777777" w:rsidR="00F86EA4" w:rsidRPr="00214CF7" w:rsidRDefault="00F86EA4" w:rsidP="005A1A49">
      <w:pPr>
        <w:spacing w:after="120"/>
        <w:jc w:val="both"/>
        <w:rPr>
          <w:rFonts w:ascii="Times New Roman" w:hAnsi="Times New Roman"/>
          <w:sz w:val="24"/>
          <w:szCs w:val="24"/>
        </w:rPr>
      </w:pPr>
    </w:p>
    <w:p w14:paraId="36B83367" w14:textId="77777777" w:rsidR="00F86EA4" w:rsidRPr="00214CF7" w:rsidRDefault="00F86EA4" w:rsidP="005A1A49">
      <w:pPr>
        <w:spacing w:after="120"/>
        <w:jc w:val="both"/>
        <w:rPr>
          <w:rFonts w:ascii="Times New Roman" w:hAnsi="Times New Roman"/>
          <w:sz w:val="24"/>
          <w:szCs w:val="24"/>
        </w:rPr>
      </w:pPr>
    </w:p>
    <w:p w14:paraId="5398D0A1" w14:textId="77777777" w:rsidR="00F86EA4" w:rsidRPr="00214CF7" w:rsidRDefault="00F86EA4" w:rsidP="005A1A49">
      <w:pPr>
        <w:spacing w:after="120"/>
        <w:jc w:val="both"/>
        <w:rPr>
          <w:rFonts w:ascii="Times New Roman" w:hAnsi="Times New Roman"/>
          <w:sz w:val="24"/>
          <w:szCs w:val="24"/>
        </w:rPr>
      </w:pPr>
    </w:p>
    <w:p w14:paraId="2888A501" w14:textId="77777777" w:rsidR="00F86EA4" w:rsidRPr="00214CF7" w:rsidRDefault="00F86EA4" w:rsidP="005A1A49">
      <w:pPr>
        <w:spacing w:after="120"/>
        <w:jc w:val="both"/>
        <w:rPr>
          <w:rFonts w:ascii="Times New Roman" w:hAnsi="Times New Roman"/>
          <w:sz w:val="24"/>
          <w:szCs w:val="24"/>
        </w:rPr>
      </w:pPr>
    </w:p>
    <w:p w14:paraId="1D2EDC26" w14:textId="77777777" w:rsidR="00F86EA4" w:rsidRPr="00214CF7" w:rsidRDefault="00F86EA4" w:rsidP="005A1A49">
      <w:pPr>
        <w:spacing w:after="120"/>
        <w:jc w:val="both"/>
        <w:rPr>
          <w:rFonts w:ascii="Times New Roman" w:hAnsi="Times New Roman"/>
          <w:sz w:val="24"/>
          <w:szCs w:val="24"/>
        </w:rPr>
      </w:pPr>
    </w:p>
    <w:p w14:paraId="29C06DE8" w14:textId="77777777" w:rsidR="00F86EA4" w:rsidRPr="00214CF7" w:rsidRDefault="00F86EA4" w:rsidP="005A1A49">
      <w:pPr>
        <w:spacing w:after="120"/>
        <w:jc w:val="both"/>
        <w:rPr>
          <w:rFonts w:ascii="Times New Roman" w:hAnsi="Times New Roman"/>
          <w:sz w:val="24"/>
          <w:szCs w:val="24"/>
        </w:rPr>
      </w:pPr>
    </w:p>
    <w:p w14:paraId="5645176D" w14:textId="77777777" w:rsidR="00F86EA4" w:rsidRPr="00214CF7" w:rsidRDefault="00F86EA4" w:rsidP="005A1A49">
      <w:pPr>
        <w:spacing w:after="120"/>
        <w:jc w:val="both"/>
        <w:rPr>
          <w:rFonts w:ascii="Times New Roman" w:hAnsi="Times New Roman"/>
          <w:sz w:val="24"/>
          <w:szCs w:val="24"/>
        </w:rPr>
      </w:pPr>
    </w:p>
    <w:p w14:paraId="33A088A4" w14:textId="77777777" w:rsidR="00F86EA4" w:rsidRPr="00214CF7" w:rsidRDefault="00F86EA4" w:rsidP="005A1A49">
      <w:pPr>
        <w:spacing w:after="120"/>
        <w:jc w:val="both"/>
        <w:rPr>
          <w:rFonts w:ascii="Times New Roman" w:hAnsi="Times New Roman"/>
          <w:sz w:val="24"/>
          <w:szCs w:val="24"/>
        </w:rPr>
      </w:pPr>
    </w:p>
    <w:p w14:paraId="30A6BF77" w14:textId="77777777" w:rsidR="00F86EA4" w:rsidRPr="00214CF7" w:rsidRDefault="00F86EA4" w:rsidP="005A1A49">
      <w:pPr>
        <w:spacing w:after="120"/>
        <w:jc w:val="both"/>
        <w:rPr>
          <w:rFonts w:ascii="Times New Roman" w:hAnsi="Times New Roman"/>
          <w:sz w:val="24"/>
          <w:szCs w:val="24"/>
        </w:rPr>
      </w:pPr>
    </w:p>
    <w:p w14:paraId="080C0170" w14:textId="77777777" w:rsidR="00F86EA4" w:rsidRPr="00214CF7" w:rsidRDefault="00F86EA4" w:rsidP="005A1A49">
      <w:pPr>
        <w:spacing w:after="120"/>
        <w:jc w:val="both"/>
        <w:rPr>
          <w:rFonts w:ascii="Times New Roman" w:hAnsi="Times New Roman"/>
          <w:sz w:val="24"/>
          <w:szCs w:val="24"/>
        </w:rPr>
      </w:pPr>
    </w:p>
    <w:p w14:paraId="4F9FEAEC" w14:textId="77777777" w:rsidR="00F86EA4" w:rsidRPr="00214CF7" w:rsidRDefault="00F86EA4" w:rsidP="005A1A49">
      <w:pPr>
        <w:spacing w:after="120"/>
        <w:jc w:val="both"/>
        <w:rPr>
          <w:rFonts w:ascii="Times New Roman" w:hAnsi="Times New Roman"/>
          <w:sz w:val="24"/>
          <w:szCs w:val="24"/>
        </w:rPr>
      </w:pPr>
    </w:p>
    <w:p w14:paraId="45043348" w14:textId="77777777" w:rsidR="00F86EA4" w:rsidRPr="00214CF7" w:rsidRDefault="00F86EA4" w:rsidP="005A1A49">
      <w:pPr>
        <w:spacing w:after="120"/>
        <w:jc w:val="both"/>
        <w:rPr>
          <w:rFonts w:ascii="Times New Roman" w:hAnsi="Times New Roman"/>
          <w:sz w:val="24"/>
          <w:szCs w:val="24"/>
        </w:rPr>
      </w:pPr>
    </w:p>
    <w:p w14:paraId="4D3018F0" w14:textId="77777777" w:rsidR="00F86EA4" w:rsidRPr="00214CF7" w:rsidRDefault="00F86EA4" w:rsidP="005A1A49">
      <w:pPr>
        <w:spacing w:after="120"/>
        <w:jc w:val="both"/>
        <w:rPr>
          <w:rFonts w:ascii="Times New Roman" w:hAnsi="Times New Roman"/>
          <w:sz w:val="24"/>
          <w:szCs w:val="24"/>
        </w:rPr>
      </w:pPr>
    </w:p>
    <w:p w14:paraId="4939897A" w14:textId="77777777" w:rsidR="00F86EA4" w:rsidRPr="00214CF7" w:rsidRDefault="00F86EA4" w:rsidP="005A1A49">
      <w:pPr>
        <w:spacing w:after="120"/>
        <w:jc w:val="both"/>
        <w:rPr>
          <w:rFonts w:ascii="Times New Roman" w:hAnsi="Times New Roman"/>
          <w:sz w:val="24"/>
          <w:szCs w:val="24"/>
        </w:rPr>
      </w:pPr>
    </w:p>
    <w:p w14:paraId="3F5BE270" w14:textId="77777777" w:rsidR="00F86EA4" w:rsidRPr="00214CF7" w:rsidRDefault="00F86EA4" w:rsidP="005A1A49">
      <w:pPr>
        <w:spacing w:after="120"/>
        <w:jc w:val="both"/>
        <w:rPr>
          <w:rFonts w:ascii="Times New Roman" w:hAnsi="Times New Roman"/>
          <w:sz w:val="24"/>
          <w:szCs w:val="24"/>
        </w:rPr>
      </w:pPr>
    </w:p>
    <w:p w14:paraId="430AC9B7" w14:textId="77777777" w:rsidR="00F86EA4" w:rsidRPr="00214CF7" w:rsidRDefault="00F86EA4" w:rsidP="005A1A49">
      <w:pPr>
        <w:spacing w:after="120"/>
        <w:jc w:val="both"/>
        <w:rPr>
          <w:rFonts w:ascii="Times New Roman" w:hAnsi="Times New Roman"/>
          <w:sz w:val="24"/>
          <w:szCs w:val="24"/>
        </w:rPr>
        <w:sectPr w:rsidR="00F86EA4" w:rsidRPr="00214CF7" w:rsidSect="00356722">
          <w:pgSz w:w="16838" w:h="11906" w:orient="landscape"/>
          <w:pgMar w:top="1418" w:right="1418" w:bottom="1418" w:left="1418" w:header="709" w:footer="709" w:gutter="0"/>
          <w:pgNumType w:start="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14CF7" w:rsidRPr="00214CF7" w14:paraId="02940AA1" w14:textId="77777777" w:rsidTr="00356722">
        <w:tc>
          <w:tcPr>
            <w:tcW w:w="9060" w:type="dxa"/>
            <w:vAlign w:val="center"/>
          </w:tcPr>
          <w:p w14:paraId="0FE941F5" w14:textId="77777777" w:rsidR="00F86EA4" w:rsidRPr="00214CF7" w:rsidRDefault="00F86EA4" w:rsidP="005A1A49">
            <w:pPr>
              <w:jc w:val="both"/>
              <w:rPr>
                <w:rFonts w:ascii="Times New Roman" w:hAnsi="Times New Roman"/>
                <w:b/>
                <w:sz w:val="24"/>
                <w:szCs w:val="24"/>
              </w:rPr>
            </w:pPr>
            <w:r w:rsidRPr="00214CF7">
              <w:rPr>
                <w:rFonts w:ascii="Times New Roman" w:hAnsi="Times New Roman"/>
                <w:b/>
                <w:sz w:val="24"/>
                <w:szCs w:val="24"/>
              </w:rPr>
              <w:lastRenderedPageBreak/>
              <w:t xml:space="preserve">7. Raspolaganje poljoprivrednim zemljištem </w:t>
            </w:r>
          </w:p>
        </w:tc>
      </w:tr>
    </w:tbl>
    <w:p w14:paraId="046885ED" w14:textId="77777777" w:rsidR="00F86EA4" w:rsidRPr="00214CF7" w:rsidRDefault="00F86EA4" w:rsidP="005A1A49">
      <w:pPr>
        <w:pStyle w:val="Tijeloteksta"/>
        <w:spacing w:before="118"/>
        <w:jc w:val="both"/>
        <w:rPr>
          <w:noProof/>
          <w:lang w:val="hr-HR"/>
        </w:rPr>
      </w:pPr>
      <w:r w:rsidRPr="00214CF7">
        <w:rPr>
          <w:noProof/>
          <w:lang w:val="hr-HR"/>
        </w:rPr>
        <w:t>Poljoprivrednim zemljištem u Republici Hrvatskoj raspolaže se na temelju Zakona o poljoprivrednom zemljištu i podzakonskih propisa. Trenutno je na snazi  Zakon o poljoprivrednom zemljištu (Narodne novine, br. 20/18 i br. 115/18), koji je stupio na snagu 09. ožujka 2018. godine.</w:t>
      </w:r>
    </w:p>
    <w:p w14:paraId="38E69ADC" w14:textId="77777777" w:rsidR="00F86EA4" w:rsidRPr="00214CF7" w:rsidRDefault="00F86EA4" w:rsidP="005A1A49">
      <w:pPr>
        <w:pStyle w:val="Tijeloteksta"/>
        <w:spacing w:before="118"/>
        <w:jc w:val="both"/>
        <w:rPr>
          <w:noProof/>
          <w:lang w:val="hr-HR"/>
        </w:rPr>
      </w:pPr>
      <w:r w:rsidRPr="00214CF7">
        <w:rPr>
          <w:noProof/>
          <w:lang w:val="hr-HR"/>
        </w:rPr>
        <w:t>Razlozi za donošenje novog Zakona o poljoprivrednom zemljištu bili su neučinkovitost raspolaganja državnim zemljištem na temelju do tada važećeg Zakona, odnosno nedovoljno učinkoviti i dugotrajni postupci za raspolaganje poljoprivrednim zemljištem, neusklađenost stanja na terenu sa stanjem u katastru i zemljišnim knjigama, smanjenje površina i plodnosti ovog ograničenog i teško obnovljivog resursa.</w:t>
      </w:r>
    </w:p>
    <w:p w14:paraId="01CFB884" w14:textId="62C19C97" w:rsidR="00F86EA4" w:rsidRPr="00214CF7" w:rsidRDefault="00F86EA4" w:rsidP="005A1A49">
      <w:pPr>
        <w:pStyle w:val="Tijeloteksta"/>
        <w:spacing w:before="118"/>
        <w:jc w:val="both"/>
        <w:rPr>
          <w:noProof/>
          <w:lang w:val="hr-HR"/>
        </w:rPr>
      </w:pPr>
      <w:r w:rsidRPr="00214CF7">
        <w:rPr>
          <w:noProof/>
          <w:lang w:val="hr-HR"/>
        </w:rPr>
        <w:t>Svrha izrade i donošenja ovog Zakona bilo je smanjenje administrativnih zapreka kako bi se olakšalo raspolaganje poljoprivrednim zemljištem kroz prenošenje poslova raspolaganja poljoprivrednim zemljištem u vlasništvu Republike Hrvatske na jedinice lokalne samouprave, jača kontrola nad raspolaganjem poljoprivrednim zemljištem u vlasništvu Republike Hrvatske, stavljanje u funkciju zapuštenog privatnog poljoprivrednog zemljišta i zemljišta u vlasništvu Republike Hrvatske koje nije u funkciji poljoprivredne proizvodnje, izdvajanje iz šumsko-gospodarske osnove poljoprivrednog zemljišta koje se može privesti namjeni te okrupnjavanje poljoprivrednog zemljišta. Cilj je povećati ukupnu površinu obradivog poljoprivrednog zemljišta te osigurati ostanak ljudi, pogotovo mlađe populacije, u ruralnim područjima, okrupnjavanje zemljišta, stavljanje u funkciju zapuštenog privatnog poljoprivrednog zemljišta i državnog poljoprivrednog zemljišta.</w:t>
      </w:r>
    </w:p>
    <w:p w14:paraId="18E658E7" w14:textId="75F5718B" w:rsidR="00F86EA4" w:rsidRPr="00214CF7" w:rsidRDefault="00F86EA4" w:rsidP="005A1A49">
      <w:pPr>
        <w:pStyle w:val="Tijeloteksta"/>
        <w:spacing w:before="118"/>
        <w:jc w:val="both"/>
        <w:rPr>
          <w:noProof/>
          <w:lang w:val="hr-HR"/>
        </w:rPr>
      </w:pPr>
      <w:r w:rsidRPr="00214CF7">
        <w:rPr>
          <w:noProof/>
          <w:lang w:val="hr-HR"/>
        </w:rPr>
        <w:t>Poljoprivrednim zemljištem u vlasništvu Republike Hrvatske</w:t>
      </w:r>
      <w:r w:rsidRPr="00214CF7" w:rsidDel="00556DB6">
        <w:rPr>
          <w:noProof/>
          <w:lang w:val="hr-HR"/>
        </w:rPr>
        <w:t xml:space="preserve"> </w:t>
      </w:r>
      <w:r w:rsidRPr="00214CF7">
        <w:rPr>
          <w:noProof/>
          <w:lang w:val="hr-HR"/>
        </w:rPr>
        <w:t>temljem novog Zakona o poljoprivrenom zemljišti raspolaže se na temelju programa raspolaganja poljoprivrednim zemljištem u vlasništvu Republike Hrvatske</w:t>
      </w:r>
      <w:r w:rsidRPr="00214CF7" w:rsidDel="00556DB6">
        <w:rPr>
          <w:noProof/>
          <w:lang w:val="hr-HR"/>
        </w:rPr>
        <w:t xml:space="preserve"> </w:t>
      </w:r>
      <w:r w:rsidRPr="00214CF7">
        <w:rPr>
          <w:noProof/>
          <w:lang w:val="hr-HR"/>
        </w:rPr>
        <w:t>koje donose jedinice lokalne samouprave na području kojih se zemljište nalazi.</w:t>
      </w:r>
    </w:p>
    <w:p w14:paraId="57ED4B31" w14:textId="77777777" w:rsidR="00F86EA4" w:rsidRPr="00214CF7" w:rsidRDefault="00F86EA4" w:rsidP="005A1A49">
      <w:pPr>
        <w:pStyle w:val="Tijeloteksta"/>
        <w:spacing w:before="118"/>
        <w:jc w:val="both"/>
        <w:rPr>
          <w:noProof/>
          <w:lang w:val="hr-HR"/>
        </w:rPr>
      </w:pPr>
      <w:r w:rsidRPr="00214CF7">
        <w:rPr>
          <w:noProof/>
          <w:lang w:val="hr-HR"/>
        </w:rPr>
        <w:t>Jedinice lokalne samouprave ne mogu raspolagati poljoprivrednim zemljištem u vlasništvu Republike Hrvatske</w:t>
      </w:r>
      <w:r w:rsidRPr="00214CF7" w:rsidDel="00556DB6">
        <w:rPr>
          <w:noProof/>
          <w:lang w:val="hr-HR"/>
        </w:rPr>
        <w:t xml:space="preserve"> </w:t>
      </w:r>
      <w:r w:rsidRPr="00214CF7">
        <w:rPr>
          <w:noProof/>
          <w:lang w:val="hr-HR"/>
        </w:rPr>
        <w:t>prije donošenja Programa raspolaganja, a na koje suglasnost</w:t>
      </w:r>
      <w:r w:rsidRPr="00214CF7" w:rsidDel="00556DB6">
        <w:rPr>
          <w:noProof/>
          <w:lang w:val="hr-HR"/>
        </w:rPr>
        <w:t xml:space="preserve"> </w:t>
      </w:r>
      <w:r w:rsidRPr="00214CF7">
        <w:rPr>
          <w:noProof/>
          <w:lang w:val="hr-HR"/>
        </w:rPr>
        <w:t>daje Ministarstvo poljoprivrede.</w:t>
      </w:r>
    </w:p>
    <w:p w14:paraId="456A8D43" w14:textId="77777777" w:rsidR="00F86EA4" w:rsidRPr="00214CF7" w:rsidRDefault="00F86EA4" w:rsidP="005A1A49">
      <w:pPr>
        <w:pStyle w:val="Tijeloteksta"/>
        <w:spacing w:before="118"/>
        <w:jc w:val="both"/>
        <w:rPr>
          <w:noProof/>
          <w:lang w:val="hr-HR"/>
        </w:rPr>
      </w:pPr>
      <w:r w:rsidRPr="00214CF7">
        <w:rPr>
          <w:noProof/>
          <w:lang w:val="hr-HR"/>
        </w:rPr>
        <w:t>Od ukupno 557 jedinica lokalne samouprave, 409 jedinca lokalne samouprave donijelo  je Program raspolaganja poljoprivrednim zemljištem za svoje područje i dostavilo Ministarstvu poljoprivrede na suglasnost, a  preostalih 148 jedinica lokalne samouprave je u postupku izrade Programa raspoljaganja poljoprivrednim zemljištem za svoje područje.</w:t>
      </w:r>
    </w:p>
    <w:p w14:paraId="23BA23D9" w14:textId="77777777" w:rsidR="00F86EA4" w:rsidRPr="00214CF7" w:rsidRDefault="00F86EA4" w:rsidP="005A1A49">
      <w:pPr>
        <w:pStyle w:val="Tijeloteksta"/>
        <w:spacing w:before="118"/>
        <w:jc w:val="both"/>
        <w:rPr>
          <w:noProof/>
          <w:lang w:val="hr-HR"/>
        </w:rPr>
      </w:pPr>
      <w:r w:rsidRPr="00214CF7">
        <w:rPr>
          <w:noProof/>
          <w:lang w:val="hr-HR"/>
        </w:rPr>
        <w:t>Poljoprivredno zemljište u vlasništvu Republike Hrvatske</w:t>
      </w:r>
      <w:r w:rsidRPr="00214CF7" w:rsidDel="00556DB6">
        <w:rPr>
          <w:noProof/>
          <w:lang w:val="hr-HR"/>
        </w:rPr>
        <w:t xml:space="preserve"> </w:t>
      </w:r>
      <w:r w:rsidRPr="00214CF7">
        <w:rPr>
          <w:noProof/>
          <w:lang w:val="hr-HR"/>
        </w:rPr>
        <w:t>može se prodati na temelju javnog natječaja, osim ribnjaka, zajedničkih pašnjaka, komasiranih, arondiranih površina poljoprivrednog zemljišta, poljoprivrednog zemljišta koje graniči s građevinskim područjima, a osobito vrijedno obradivo (P1) i vrijedno obradivo (P2) poljoprivredno zemljište do određene površine (1 ha u kontinentalnom području i 0,2 ha u priobalnom području).</w:t>
      </w:r>
    </w:p>
    <w:p w14:paraId="36FE13E0" w14:textId="77777777" w:rsidR="00F86EA4" w:rsidRPr="00214CF7" w:rsidRDefault="00F86EA4" w:rsidP="005A1A49">
      <w:pPr>
        <w:pStyle w:val="Tijeloteksta"/>
        <w:spacing w:before="118"/>
        <w:jc w:val="both"/>
        <w:rPr>
          <w:noProof/>
          <w:lang w:val="hr-HR"/>
        </w:rPr>
      </w:pPr>
      <w:r w:rsidRPr="00214CF7">
        <w:rPr>
          <w:noProof/>
          <w:lang w:val="hr-HR"/>
        </w:rPr>
        <w:t>Početna vrijednost poljoprivrednog zemljišta u vlasništvu Republike Hrvatske</w:t>
      </w:r>
      <w:r w:rsidRPr="00214CF7" w:rsidDel="00556DB6">
        <w:rPr>
          <w:noProof/>
          <w:lang w:val="hr-HR"/>
        </w:rPr>
        <w:t xml:space="preserve"> </w:t>
      </w:r>
      <w:r w:rsidRPr="00214CF7">
        <w:rPr>
          <w:noProof/>
          <w:lang w:val="hr-HR"/>
        </w:rPr>
        <w:t>za javni natječaj za prodaju utvrđuje se na temelju podataka iz modula eNekretnine informacijskog sustava prostornog uređenja o prosječnoj vrijednosti poljoprivrednog zemljišta.</w:t>
      </w:r>
    </w:p>
    <w:p w14:paraId="4C4D3C42" w14:textId="77777777" w:rsidR="00F86EA4" w:rsidRPr="00214CF7" w:rsidRDefault="00F86EA4" w:rsidP="005A1A49">
      <w:pPr>
        <w:pStyle w:val="Tijeloteksta"/>
        <w:spacing w:before="118"/>
        <w:jc w:val="both"/>
        <w:rPr>
          <w:noProof/>
          <w:lang w:val="hr-HR"/>
        </w:rPr>
      </w:pPr>
    </w:p>
    <w:p w14:paraId="4A0D9F8B" w14:textId="77777777" w:rsidR="00F86EA4" w:rsidRPr="00214CF7" w:rsidRDefault="00F86EA4" w:rsidP="005A1A49">
      <w:pPr>
        <w:pStyle w:val="Tijeloteksta"/>
        <w:spacing w:before="118"/>
        <w:jc w:val="both"/>
        <w:rPr>
          <w:noProof/>
          <w:lang w:val="hr-HR"/>
        </w:rPr>
      </w:pPr>
    </w:p>
    <w:p w14:paraId="07AE8319" w14:textId="77777777" w:rsidR="00F86EA4" w:rsidRPr="00214CF7" w:rsidRDefault="00F86EA4" w:rsidP="005A1A49">
      <w:pPr>
        <w:pStyle w:val="Tijeloteksta"/>
        <w:spacing w:before="118"/>
        <w:jc w:val="both"/>
        <w:rPr>
          <w:noProof/>
          <w:lang w:val="hr-HR"/>
        </w:rPr>
      </w:pPr>
    </w:p>
    <w:p w14:paraId="4CE80343" w14:textId="77777777" w:rsidR="00F86EA4" w:rsidRPr="00214CF7" w:rsidRDefault="00F86EA4" w:rsidP="005A1A49">
      <w:pPr>
        <w:pStyle w:val="Tijeloteksta"/>
        <w:spacing w:before="118"/>
        <w:jc w:val="both"/>
        <w:rPr>
          <w:noProof/>
          <w:lang w:val="hr-HR"/>
        </w:rPr>
      </w:pPr>
    </w:p>
    <w:p w14:paraId="7BD20F7B" w14:textId="77777777" w:rsidR="00F86EA4" w:rsidRPr="00214CF7" w:rsidRDefault="00F86EA4" w:rsidP="005A1A49">
      <w:pPr>
        <w:pStyle w:val="Tijeloteksta"/>
        <w:spacing w:before="118"/>
        <w:jc w:val="both"/>
        <w:rPr>
          <w:noProof/>
          <w:lang w:val="hr-HR"/>
        </w:rPr>
      </w:pPr>
    </w:p>
    <w:p w14:paraId="44A8E256" w14:textId="77777777" w:rsidR="00F86EA4" w:rsidRPr="00214CF7" w:rsidRDefault="00F86EA4" w:rsidP="005A1A49">
      <w:pPr>
        <w:pStyle w:val="Tijeloteksta"/>
        <w:spacing w:before="118"/>
        <w:jc w:val="both"/>
        <w:rPr>
          <w:noProof/>
          <w:lang w:val="hr-HR"/>
        </w:rPr>
      </w:pPr>
      <w:r w:rsidRPr="00214CF7">
        <w:rPr>
          <w:noProof/>
          <w:lang w:val="hr-HR"/>
        </w:rPr>
        <w:lastRenderedPageBreak/>
        <w:t>Tablica 13. Raspolaganje do donošenja Zakon o poljoprivrednom zemljištu („ Narodne novine“ br. 20/18 i br. 115/18)   u razdoblju od 2013. do 2018.</w:t>
      </w:r>
    </w:p>
    <w:tbl>
      <w:tblPr>
        <w:tblW w:w="9073" w:type="dxa"/>
        <w:jc w:val="center"/>
        <w:tblLook w:val="00A0" w:firstRow="1" w:lastRow="0" w:firstColumn="1" w:lastColumn="0" w:noHBand="0" w:noVBand="0"/>
      </w:tblPr>
      <w:tblGrid>
        <w:gridCol w:w="6526"/>
        <w:gridCol w:w="2547"/>
      </w:tblGrid>
      <w:tr w:rsidR="00214CF7" w:rsidRPr="00214CF7" w14:paraId="721C4823" w14:textId="77777777" w:rsidTr="00E7364A">
        <w:trPr>
          <w:trHeight w:val="300"/>
          <w:jc w:val="center"/>
        </w:trPr>
        <w:tc>
          <w:tcPr>
            <w:tcW w:w="6526"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1DFFD270"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VRSTA RASPOLAGANJA</w:t>
            </w:r>
          </w:p>
        </w:tc>
        <w:tc>
          <w:tcPr>
            <w:tcW w:w="2547" w:type="dxa"/>
            <w:tcBorders>
              <w:top w:val="single" w:sz="4" w:space="0" w:color="auto"/>
              <w:left w:val="nil"/>
              <w:bottom w:val="single" w:sz="4" w:space="0" w:color="auto"/>
              <w:right w:val="single" w:sz="4" w:space="0" w:color="auto"/>
            </w:tcBorders>
            <w:shd w:val="clear" w:color="000000" w:fill="BFBFBF"/>
            <w:noWrap/>
            <w:vAlign w:val="bottom"/>
          </w:tcPr>
          <w:p w14:paraId="7A38DA51"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POVRŠINA U ha</w:t>
            </w:r>
          </w:p>
        </w:tc>
      </w:tr>
      <w:tr w:rsidR="00214CF7" w:rsidRPr="00214CF7" w14:paraId="6FF49501" w14:textId="77777777" w:rsidTr="00E7364A">
        <w:trPr>
          <w:trHeight w:val="300"/>
          <w:jc w:val="center"/>
        </w:trPr>
        <w:tc>
          <w:tcPr>
            <w:tcW w:w="6526" w:type="dxa"/>
            <w:tcBorders>
              <w:top w:val="nil"/>
              <w:left w:val="single" w:sz="4" w:space="0" w:color="auto"/>
              <w:bottom w:val="single" w:sz="4" w:space="0" w:color="auto"/>
              <w:right w:val="single" w:sz="4" w:space="0" w:color="auto"/>
            </w:tcBorders>
            <w:noWrap/>
            <w:vAlign w:val="bottom"/>
          </w:tcPr>
          <w:p w14:paraId="42086A84"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PRODAJA</w:t>
            </w:r>
          </w:p>
        </w:tc>
        <w:tc>
          <w:tcPr>
            <w:tcW w:w="2547" w:type="dxa"/>
            <w:tcBorders>
              <w:top w:val="nil"/>
              <w:left w:val="nil"/>
              <w:bottom w:val="single" w:sz="4" w:space="0" w:color="auto"/>
              <w:right w:val="single" w:sz="4" w:space="0" w:color="auto"/>
            </w:tcBorders>
            <w:noWrap/>
            <w:vAlign w:val="bottom"/>
          </w:tcPr>
          <w:p w14:paraId="57EB10E9"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346,0235</w:t>
            </w:r>
          </w:p>
        </w:tc>
      </w:tr>
      <w:tr w:rsidR="00214CF7" w:rsidRPr="00214CF7" w14:paraId="6342134F" w14:textId="77777777" w:rsidTr="00E7364A">
        <w:trPr>
          <w:trHeight w:val="300"/>
          <w:jc w:val="center"/>
        </w:trPr>
        <w:tc>
          <w:tcPr>
            <w:tcW w:w="6526" w:type="dxa"/>
            <w:tcBorders>
              <w:top w:val="nil"/>
              <w:left w:val="single" w:sz="4" w:space="0" w:color="auto"/>
              <w:bottom w:val="single" w:sz="4" w:space="0" w:color="auto"/>
              <w:right w:val="single" w:sz="4" w:space="0" w:color="auto"/>
            </w:tcBorders>
            <w:noWrap/>
            <w:vAlign w:val="bottom"/>
          </w:tcPr>
          <w:p w14:paraId="150549D1"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ZAKUP</w:t>
            </w:r>
          </w:p>
        </w:tc>
        <w:tc>
          <w:tcPr>
            <w:tcW w:w="2547" w:type="dxa"/>
            <w:tcBorders>
              <w:top w:val="nil"/>
              <w:left w:val="nil"/>
              <w:bottom w:val="single" w:sz="4" w:space="0" w:color="auto"/>
              <w:right w:val="single" w:sz="4" w:space="0" w:color="auto"/>
            </w:tcBorders>
            <w:noWrap/>
            <w:vAlign w:val="bottom"/>
          </w:tcPr>
          <w:p w14:paraId="06ED938C"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16.162,8100</w:t>
            </w:r>
          </w:p>
        </w:tc>
      </w:tr>
      <w:tr w:rsidR="00214CF7" w:rsidRPr="00214CF7" w14:paraId="2BF860F5" w14:textId="77777777" w:rsidTr="00E7364A">
        <w:trPr>
          <w:trHeight w:val="300"/>
          <w:jc w:val="center"/>
        </w:trPr>
        <w:tc>
          <w:tcPr>
            <w:tcW w:w="6526" w:type="dxa"/>
            <w:tcBorders>
              <w:top w:val="nil"/>
              <w:left w:val="single" w:sz="4" w:space="0" w:color="auto"/>
              <w:bottom w:val="single" w:sz="4" w:space="0" w:color="auto"/>
              <w:right w:val="single" w:sz="4" w:space="0" w:color="auto"/>
            </w:tcBorders>
            <w:noWrap/>
            <w:vAlign w:val="bottom"/>
          </w:tcPr>
          <w:p w14:paraId="78EBB967"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PRIVREMENO KORIŠTENJE</w:t>
            </w:r>
          </w:p>
        </w:tc>
        <w:tc>
          <w:tcPr>
            <w:tcW w:w="2547" w:type="dxa"/>
            <w:tcBorders>
              <w:top w:val="nil"/>
              <w:left w:val="nil"/>
              <w:bottom w:val="single" w:sz="4" w:space="0" w:color="auto"/>
              <w:right w:val="single" w:sz="4" w:space="0" w:color="auto"/>
            </w:tcBorders>
            <w:noWrap/>
            <w:vAlign w:val="bottom"/>
          </w:tcPr>
          <w:p w14:paraId="0634A05A"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107.902,6600</w:t>
            </w:r>
          </w:p>
        </w:tc>
      </w:tr>
      <w:tr w:rsidR="00214CF7" w:rsidRPr="00214CF7" w14:paraId="37B359F4" w14:textId="77777777" w:rsidTr="00E7364A">
        <w:trPr>
          <w:trHeight w:val="300"/>
          <w:jc w:val="center"/>
        </w:trPr>
        <w:tc>
          <w:tcPr>
            <w:tcW w:w="6526" w:type="dxa"/>
            <w:tcBorders>
              <w:top w:val="nil"/>
              <w:left w:val="single" w:sz="4" w:space="0" w:color="auto"/>
              <w:bottom w:val="single" w:sz="4" w:space="0" w:color="auto"/>
              <w:right w:val="single" w:sz="4" w:space="0" w:color="auto"/>
            </w:tcBorders>
            <w:noWrap/>
            <w:vAlign w:val="bottom"/>
          </w:tcPr>
          <w:p w14:paraId="72AC5CAF"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ZAKUP RIBNJAKA</w:t>
            </w:r>
          </w:p>
        </w:tc>
        <w:tc>
          <w:tcPr>
            <w:tcW w:w="2547" w:type="dxa"/>
            <w:tcBorders>
              <w:top w:val="nil"/>
              <w:left w:val="nil"/>
              <w:bottom w:val="single" w:sz="4" w:space="0" w:color="auto"/>
              <w:right w:val="single" w:sz="4" w:space="0" w:color="auto"/>
            </w:tcBorders>
            <w:noWrap/>
            <w:vAlign w:val="bottom"/>
          </w:tcPr>
          <w:p w14:paraId="596CA2EE"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8.107,7700</w:t>
            </w:r>
          </w:p>
        </w:tc>
      </w:tr>
      <w:tr w:rsidR="00214CF7" w:rsidRPr="00214CF7" w14:paraId="24870F6C" w14:textId="77777777" w:rsidTr="00E7364A">
        <w:trPr>
          <w:trHeight w:val="300"/>
          <w:jc w:val="center"/>
        </w:trPr>
        <w:tc>
          <w:tcPr>
            <w:tcW w:w="6526" w:type="dxa"/>
            <w:tcBorders>
              <w:top w:val="nil"/>
              <w:left w:val="single" w:sz="4" w:space="0" w:color="auto"/>
              <w:bottom w:val="single" w:sz="4" w:space="0" w:color="auto"/>
              <w:right w:val="single" w:sz="4" w:space="0" w:color="auto"/>
            </w:tcBorders>
            <w:noWrap/>
            <w:vAlign w:val="bottom"/>
          </w:tcPr>
          <w:p w14:paraId="768EC924"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KORIŠTENJE BEZ JAVNOG POZIVA</w:t>
            </w:r>
          </w:p>
        </w:tc>
        <w:tc>
          <w:tcPr>
            <w:tcW w:w="2547" w:type="dxa"/>
            <w:tcBorders>
              <w:top w:val="nil"/>
              <w:left w:val="nil"/>
              <w:bottom w:val="single" w:sz="4" w:space="0" w:color="auto"/>
              <w:right w:val="single" w:sz="4" w:space="0" w:color="auto"/>
            </w:tcBorders>
            <w:noWrap/>
            <w:vAlign w:val="bottom"/>
          </w:tcPr>
          <w:p w14:paraId="5EC772AC"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1.683,7200</w:t>
            </w:r>
          </w:p>
        </w:tc>
      </w:tr>
      <w:tr w:rsidR="00214CF7" w:rsidRPr="00214CF7" w14:paraId="538F9515" w14:textId="77777777" w:rsidTr="00E7364A">
        <w:trPr>
          <w:trHeight w:val="300"/>
          <w:jc w:val="center"/>
        </w:trPr>
        <w:tc>
          <w:tcPr>
            <w:tcW w:w="6526" w:type="dxa"/>
            <w:tcBorders>
              <w:top w:val="nil"/>
              <w:left w:val="single" w:sz="4" w:space="0" w:color="auto"/>
              <w:bottom w:val="single" w:sz="4" w:space="0" w:color="auto"/>
              <w:right w:val="single" w:sz="4" w:space="0" w:color="auto"/>
            </w:tcBorders>
            <w:shd w:val="clear" w:color="000000" w:fill="BFBFBF"/>
            <w:noWrap/>
            <w:vAlign w:val="bottom"/>
          </w:tcPr>
          <w:p w14:paraId="6C675B07"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UKUPNO</w:t>
            </w:r>
          </w:p>
        </w:tc>
        <w:tc>
          <w:tcPr>
            <w:tcW w:w="2547" w:type="dxa"/>
            <w:tcBorders>
              <w:top w:val="nil"/>
              <w:left w:val="nil"/>
              <w:bottom w:val="single" w:sz="4" w:space="0" w:color="auto"/>
              <w:right w:val="single" w:sz="4" w:space="0" w:color="auto"/>
            </w:tcBorders>
            <w:shd w:val="clear" w:color="000000" w:fill="BFBFBF"/>
            <w:noWrap/>
            <w:vAlign w:val="bottom"/>
          </w:tcPr>
          <w:p w14:paraId="541C0F9B"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132.519,2635</w:t>
            </w:r>
          </w:p>
        </w:tc>
      </w:tr>
    </w:tbl>
    <w:p w14:paraId="4657366C" w14:textId="77777777" w:rsidR="00F86EA4" w:rsidRPr="00214CF7" w:rsidRDefault="00F86EA4" w:rsidP="005A1A49">
      <w:pPr>
        <w:pStyle w:val="Tijeloteksta"/>
        <w:spacing w:before="118"/>
        <w:jc w:val="both"/>
        <w:rPr>
          <w:noProof/>
          <w:lang w:val="hr-HR"/>
        </w:rPr>
      </w:pPr>
    </w:p>
    <w:p w14:paraId="1ACFA760" w14:textId="39B1360E" w:rsidR="00F86EA4" w:rsidRPr="00214CF7" w:rsidRDefault="00F86EA4" w:rsidP="005A1A49">
      <w:pPr>
        <w:pStyle w:val="Tijeloteksta"/>
        <w:spacing w:before="118"/>
        <w:jc w:val="both"/>
        <w:rPr>
          <w:noProof/>
          <w:lang w:val="hr-HR"/>
        </w:rPr>
      </w:pPr>
      <w:r w:rsidRPr="00214CF7">
        <w:rPr>
          <w:noProof/>
          <w:lang w:val="hr-HR"/>
        </w:rPr>
        <w:t xml:space="preserve">Agencija za poljoprivredno zemljište, osnovana 2013. godine, imala je za cilj ubrzati postupke raspolaganja državnim poljoprivrednim zemljištem. Ipak zbog kompliciranih postupaka pripreme natječaja te podkapacitiranosti Agencije, kao prijelazno rješenje omogućeno je raspolaganje državnim poljoprivrednim zemljištem kroz postupke privremenog korištenja poljoprivrednog zemljišta na rok od 5 godina. </w:t>
      </w:r>
      <w:r w:rsidR="00221752" w:rsidRPr="00214CF7">
        <w:rPr>
          <w:noProof/>
          <w:lang w:val="hr-HR"/>
        </w:rPr>
        <w:t xml:space="preserve">Ugovori o privremenom korištenju državnog poljoprivrednog zemljišta su sklapani na temelju potvrde općinskog načelnika, gradonačelnika </w:t>
      </w:r>
      <w:r w:rsidR="000B43BA" w:rsidRPr="00214CF7">
        <w:rPr>
          <w:noProof/>
          <w:lang w:val="hr-HR"/>
        </w:rPr>
        <w:t>ili</w:t>
      </w:r>
      <w:r w:rsidR="00221752" w:rsidRPr="00214CF7">
        <w:rPr>
          <w:noProof/>
          <w:lang w:val="hr-HR"/>
        </w:rPr>
        <w:t xml:space="preserve"> županije</w:t>
      </w:r>
      <w:r w:rsidR="000B43BA" w:rsidRPr="00214CF7">
        <w:rPr>
          <w:noProof/>
          <w:lang w:val="hr-HR"/>
        </w:rPr>
        <w:t xml:space="preserve"> da se poljoprivrednik nalazi u posjedu predmetnog zemljišta.</w:t>
      </w:r>
      <w:r w:rsidR="00221752" w:rsidRPr="00214CF7">
        <w:rPr>
          <w:noProof/>
          <w:lang w:val="hr-HR"/>
        </w:rPr>
        <w:t xml:space="preserve"> </w:t>
      </w:r>
      <w:r w:rsidR="000B43BA" w:rsidRPr="00214CF7">
        <w:rPr>
          <w:noProof/>
          <w:lang w:val="hr-HR"/>
        </w:rPr>
        <w:t>Ugovori o privremenom korištenju sklopljeni po odredbama Zakona o poljoprivrednom zemljištu (NN 39/13 i 48/15) raskidali su se nakon uvođenja u posjed zakupnika koji je temeljem raspisanog natječaja za zakup predmetnog zemljišta, potpisao ugovor o zakupu.</w:t>
      </w:r>
      <w:r w:rsidR="00221752" w:rsidRPr="00214CF7">
        <w:rPr>
          <w:noProof/>
          <w:lang w:val="hr-HR"/>
        </w:rPr>
        <w:t xml:space="preserve">  </w:t>
      </w:r>
      <w:r w:rsidRPr="00214CF7">
        <w:rPr>
          <w:noProof/>
          <w:lang w:val="hr-HR"/>
        </w:rPr>
        <w:t>Ovim oblikom raspolaganja obuhvaćen je i najveći dio raspoloživog državnog poljoprivrednog zemljišta odnosno 107.902,6600 hektara.</w:t>
      </w:r>
    </w:p>
    <w:p w14:paraId="2B54D50F" w14:textId="77777777" w:rsidR="00F86EA4" w:rsidRPr="00214CF7" w:rsidRDefault="00F86EA4" w:rsidP="005A1A49">
      <w:pPr>
        <w:pStyle w:val="Tijeloteksta"/>
        <w:spacing w:before="118"/>
        <w:jc w:val="both"/>
        <w:rPr>
          <w:noProof/>
          <w:lang w:val="hr-HR"/>
        </w:rPr>
      </w:pPr>
      <w:r w:rsidRPr="00214CF7">
        <w:rPr>
          <w:noProof/>
          <w:lang w:val="hr-HR"/>
        </w:rPr>
        <w:t>Zakonom o poljoprivrednom zeljištu (NN 39/13 i 48/15) bilo je propisano da se poljoprivredno zemljište iznimno može prodati postupkom izravne pogodbe, i to katastarske čestice površine do 1 hektar. Postupak izravne pogodbe provodila je Agencija za poljoprivredno zemljište i gotovo svi zahtjevi koji su podneseni sukladno zakonu su pozitivno rješeni.</w:t>
      </w:r>
    </w:p>
    <w:p w14:paraId="707E695A" w14:textId="77777777" w:rsidR="00F86EA4" w:rsidRPr="00214CF7" w:rsidRDefault="00F86EA4" w:rsidP="005A1A49">
      <w:pPr>
        <w:pStyle w:val="Tijeloteksta"/>
        <w:spacing w:before="118"/>
        <w:jc w:val="both"/>
        <w:rPr>
          <w:noProof/>
          <w:lang w:val="hr-HR"/>
        </w:rPr>
      </w:pPr>
    </w:p>
    <w:p w14:paraId="3C9C97C8" w14:textId="77777777" w:rsidR="00F86EA4" w:rsidRPr="00214CF7" w:rsidRDefault="00F86EA4" w:rsidP="005A1A49">
      <w:pPr>
        <w:pStyle w:val="Tijeloteksta"/>
        <w:spacing w:before="118"/>
        <w:jc w:val="both"/>
        <w:rPr>
          <w:noProof/>
          <w:lang w:val="hr-HR"/>
        </w:rPr>
      </w:pPr>
      <w:r w:rsidRPr="00214CF7">
        <w:rPr>
          <w:noProof/>
          <w:lang w:val="hr-HR"/>
        </w:rPr>
        <w:t>Tablica 14. Očekivano raspolaganje po Zakonu o poljoprivrednom zemljištu („ Narodne novine“ br. 20/18 i br. 115/18) u razdoblju od 2019. do 2020.</w:t>
      </w:r>
    </w:p>
    <w:tbl>
      <w:tblPr>
        <w:tblW w:w="9067" w:type="dxa"/>
        <w:tblInd w:w="-5" w:type="dxa"/>
        <w:tblLook w:val="00A0" w:firstRow="1" w:lastRow="0" w:firstColumn="1" w:lastColumn="0" w:noHBand="0" w:noVBand="0"/>
      </w:tblPr>
      <w:tblGrid>
        <w:gridCol w:w="2268"/>
        <w:gridCol w:w="1570"/>
        <w:gridCol w:w="1554"/>
        <w:gridCol w:w="2260"/>
        <w:gridCol w:w="1416"/>
      </w:tblGrid>
      <w:tr w:rsidR="00214CF7" w:rsidRPr="00214CF7" w14:paraId="5F0BC9B8" w14:textId="77777777" w:rsidTr="00063FEB">
        <w:trPr>
          <w:trHeight w:val="900"/>
        </w:trPr>
        <w:tc>
          <w:tcPr>
            <w:tcW w:w="226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5E77B7AF" w14:textId="77777777" w:rsidR="00F86EA4" w:rsidRPr="00214CF7" w:rsidRDefault="00F86EA4" w:rsidP="005A1A49">
            <w:pPr>
              <w:jc w:val="both"/>
              <w:rPr>
                <w:rFonts w:ascii="Times New Roman" w:hAnsi="Times New Roman"/>
                <w:b/>
                <w:sz w:val="24"/>
                <w:szCs w:val="24"/>
              </w:rPr>
            </w:pPr>
            <w:r w:rsidRPr="00214CF7">
              <w:rPr>
                <w:rFonts w:ascii="Times New Roman" w:hAnsi="Times New Roman"/>
                <w:b/>
                <w:sz w:val="24"/>
                <w:szCs w:val="24"/>
              </w:rPr>
              <w:t>OBLIK RASPOLAGANJA</w:t>
            </w:r>
          </w:p>
        </w:tc>
        <w:tc>
          <w:tcPr>
            <w:tcW w:w="6799" w:type="dxa"/>
            <w:gridSpan w:val="4"/>
            <w:tcBorders>
              <w:top w:val="single" w:sz="4" w:space="0" w:color="auto"/>
              <w:left w:val="nil"/>
              <w:bottom w:val="single" w:sz="4" w:space="0" w:color="auto"/>
              <w:right w:val="single" w:sz="4" w:space="0" w:color="auto"/>
            </w:tcBorders>
            <w:shd w:val="clear" w:color="000000" w:fill="BFBFBF"/>
            <w:vAlign w:val="center"/>
          </w:tcPr>
          <w:p w14:paraId="31CEA139"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PRIKAZ POVRŠINA u ha</w:t>
            </w:r>
          </w:p>
        </w:tc>
      </w:tr>
      <w:tr w:rsidR="00214CF7" w:rsidRPr="00214CF7" w14:paraId="75331DCC" w14:textId="77777777" w:rsidTr="00063FEB">
        <w:trPr>
          <w:trHeight w:val="300"/>
        </w:trPr>
        <w:tc>
          <w:tcPr>
            <w:tcW w:w="2268" w:type="dxa"/>
            <w:vMerge/>
            <w:tcBorders>
              <w:top w:val="single" w:sz="4" w:space="0" w:color="auto"/>
              <w:left w:val="single" w:sz="4" w:space="0" w:color="auto"/>
              <w:bottom w:val="single" w:sz="4" w:space="0" w:color="auto"/>
              <w:right w:val="single" w:sz="4" w:space="0" w:color="auto"/>
            </w:tcBorders>
            <w:vAlign w:val="center"/>
          </w:tcPr>
          <w:p w14:paraId="624672A8" w14:textId="77777777" w:rsidR="00F86EA4" w:rsidRPr="00214CF7" w:rsidRDefault="00F86EA4" w:rsidP="005A1A49">
            <w:pPr>
              <w:jc w:val="both"/>
              <w:rPr>
                <w:rFonts w:ascii="Times New Roman" w:hAnsi="Times New Roman"/>
                <w:b/>
                <w:sz w:val="24"/>
                <w:szCs w:val="24"/>
              </w:rPr>
            </w:pPr>
          </w:p>
        </w:tc>
        <w:tc>
          <w:tcPr>
            <w:tcW w:w="1570" w:type="dxa"/>
            <w:tcBorders>
              <w:top w:val="nil"/>
              <w:left w:val="nil"/>
              <w:bottom w:val="single" w:sz="4" w:space="0" w:color="auto"/>
              <w:right w:val="single" w:sz="4" w:space="0" w:color="auto"/>
            </w:tcBorders>
            <w:shd w:val="clear" w:color="000000" w:fill="BFBFBF"/>
            <w:noWrap/>
            <w:vAlign w:val="bottom"/>
          </w:tcPr>
          <w:p w14:paraId="43A97691"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2019.</w:t>
            </w:r>
          </w:p>
        </w:tc>
        <w:tc>
          <w:tcPr>
            <w:tcW w:w="1554" w:type="dxa"/>
            <w:tcBorders>
              <w:top w:val="nil"/>
              <w:left w:val="nil"/>
              <w:bottom w:val="single" w:sz="4" w:space="0" w:color="auto"/>
              <w:right w:val="single" w:sz="4" w:space="0" w:color="auto"/>
            </w:tcBorders>
            <w:shd w:val="clear" w:color="000000" w:fill="BFBFBF"/>
            <w:noWrap/>
            <w:vAlign w:val="bottom"/>
          </w:tcPr>
          <w:p w14:paraId="573662DB"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2020.</w:t>
            </w:r>
          </w:p>
        </w:tc>
        <w:tc>
          <w:tcPr>
            <w:tcW w:w="2260" w:type="dxa"/>
            <w:tcBorders>
              <w:top w:val="nil"/>
              <w:left w:val="nil"/>
              <w:bottom w:val="single" w:sz="4" w:space="0" w:color="auto"/>
              <w:right w:val="single" w:sz="4" w:space="0" w:color="auto"/>
            </w:tcBorders>
            <w:shd w:val="clear" w:color="000000" w:fill="BFBFBF"/>
            <w:noWrap/>
            <w:vAlign w:val="bottom"/>
          </w:tcPr>
          <w:p w14:paraId="5C7B3EA7"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2021.</w:t>
            </w:r>
          </w:p>
        </w:tc>
        <w:tc>
          <w:tcPr>
            <w:tcW w:w="1415" w:type="dxa"/>
            <w:tcBorders>
              <w:top w:val="nil"/>
              <w:left w:val="nil"/>
              <w:bottom w:val="single" w:sz="4" w:space="0" w:color="auto"/>
              <w:right w:val="single" w:sz="4" w:space="0" w:color="auto"/>
            </w:tcBorders>
            <w:shd w:val="clear" w:color="000000" w:fill="BFBFBF"/>
            <w:noWrap/>
            <w:vAlign w:val="bottom"/>
          </w:tcPr>
          <w:p w14:paraId="7F1F775D"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2022.</w:t>
            </w:r>
          </w:p>
        </w:tc>
      </w:tr>
      <w:tr w:rsidR="00214CF7" w:rsidRPr="00214CF7" w14:paraId="52F3CA0B" w14:textId="77777777" w:rsidTr="00063FEB">
        <w:trPr>
          <w:trHeight w:val="300"/>
        </w:trPr>
        <w:tc>
          <w:tcPr>
            <w:tcW w:w="2268" w:type="dxa"/>
            <w:tcBorders>
              <w:top w:val="nil"/>
              <w:left w:val="single" w:sz="4" w:space="0" w:color="auto"/>
              <w:bottom w:val="single" w:sz="4" w:space="0" w:color="auto"/>
              <w:right w:val="single" w:sz="4" w:space="0" w:color="auto"/>
            </w:tcBorders>
            <w:shd w:val="clear" w:color="000000" w:fill="BFBFBF"/>
            <w:noWrap/>
            <w:vAlign w:val="center"/>
          </w:tcPr>
          <w:p w14:paraId="450B146B" w14:textId="77777777" w:rsidR="00F86EA4" w:rsidRPr="00214CF7" w:rsidRDefault="00F86EA4" w:rsidP="005A1A49">
            <w:pPr>
              <w:jc w:val="both"/>
              <w:rPr>
                <w:rFonts w:ascii="Times New Roman" w:hAnsi="Times New Roman"/>
                <w:b/>
                <w:sz w:val="24"/>
                <w:szCs w:val="24"/>
              </w:rPr>
            </w:pPr>
            <w:r w:rsidRPr="00214CF7">
              <w:rPr>
                <w:rFonts w:ascii="Times New Roman" w:hAnsi="Times New Roman"/>
                <w:b/>
                <w:sz w:val="24"/>
                <w:szCs w:val="24"/>
              </w:rPr>
              <w:t>ZAKUP*</w:t>
            </w:r>
          </w:p>
        </w:tc>
        <w:tc>
          <w:tcPr>
            <w:tcW w:w="1570" w:type="dxa"/>
            <w:tcBorders>
              <w:top w:val="nil"/>
              <w:left w:val="nil"/>
              <w:bottom w:val="single" w:sz="4" w:space="0" w:color="auto"/>
              <w:right w:val="single" w:sz="4" w:space="0" w:color="auto"/>
            </w:tcBorders>
            <w:noWrap/>
            <w:vAlign w:val="bottom"/>
          </w:tcPr>
          <w:p w14:paraId="551B29B5"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54.171,5400</w:t>
            </w:r>
          </w:p>
        </w:tc>
        <w:tc>
          <w:tcPr>
            <w:tcW w:w="1554" w:type="dxa"/>
            <w:tcBorders>
              <w:top w:val="nil"/>
              <w:left w:val="nil"/>
              <w:bottom w:val="single" w:sz="4" w:space="0" w:color="auto"/>
              <w:right w:val="single" w:sz="4" w:space="0" w:color="auto"/>
            </w:tcBorders>
            <w:noWrap/>
            <w:vAlign w:val="bottom"/>
          </w:tcPr>
          <w:p w14:paraId="0E1BE09F"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11.748,6100</w:t>
            </w:r>
          </w:p>
        </w:tc>
        <w:tc>
          <w:tcPr>
            <w:tcW w:w="2260" w:type="dxa"/>
            <w:tcBorders>
              <w:top w:val="nil"/>
              <w:left w:val="nil"/>
              <w:bottom w:val="single" w:sz="4" w:space="0" w:color="auto"/>
              <w:right w:val="single" w:sz="4" w:space="0" w:color="auto"/>
            </w:tcBorders>
            <w:noWrap/>
            <w:vAlign w:val="bottom"/>
          </w:tcPr>
          <w:p w14:paraId="5E84DB66"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16.735,1500</w:t>
            </w:r>
          </w:p>
        </w:tc>
        <w:tc>
          <w:tcPr>
            <w:tcW w:w="1415" w:type="dxa"/>
            <w:tcBorders>
              <w:top w:val="nil"/>
              <w:left w:val="nil"/>
              <w:bottom w:val="single" w:sz="4" w:space="0" w:color="auto"/>
              <w:right w:val="single" w:sz="4" w:space="0" w:color="auto"/>
            </w:tcBorders>
            <w:noWrap/>
            <w:vAlign w:val="bottom"/>
          </w:tcPr>
          <w:p w14:paraId="29E1B544"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25.247,3600</w:t>
            </w:r>
          </w:p>
        </w:tc>
      </w:tr>
      <w:tr w:rsidR="00214CF7" w:rsidRPr="00214CF7" w14:paraId="43E725EF" w14:textId="77777777" w:rsidTr="00063FEB">
        <w:trPr>
          <w:trHeight w:val="300"/>
        </w:trPr>
        <w:tc>
          <w:tcPr>
            <w:tcW w:w="2268" w:type="dxa"/>
            <w:tcBorders>
              <w:top w:val="nil"/>
              <w:left w:val="single" w:sz="4" w:space="0" w:color="auto"/>
              <w:bottom w:val="single" w:sz="4" w:space="0" w:color="auto"/>
              <w:right w:val="single" w:sz="4" w:space="0" w:color="auto"/>
            </w:tcBorders>
            <w:shd w:val="clear" w:color="000000" w:fill="BFBFBF"/>
            <w:noWrap/>
            <w:vAlign w:val="center"/>
          </w:tcPr>
          <w:p w14:paraId="6D9AE7C1" w14:textId="77777777" w:rsidR="00F86EA4" w:rsidRPr="00214CF7" w:rsidRDefault="00F86EA4" w:rsidP="005A1A49">
            <w:pPr>
              <w:jc w:val="both"/>
              <w:rPr>
                <w:rFonts w:ascii="Times New Roman" w:hAnsi="Times New Roman"/>
                <w:b/>
                <w:sz w:val="24"/>
                <w:szCs w:val="24"/>
              </w:rPr>
            </w:pPr>
            <w:r w:rsidRPr="00214CF7">
              <w:rPr>
                <w:rFonts w:ascii="Times New Roman" w:hAnsi="Times New Roman"/>
                <w:b/>
                <w:sz w:val="24"/>
                <w:szCs w:val="24"/>
              </w:rPr>
              <w:t>PRODAJA**</w:t>
            </w:r>
          </w:p>
        </w:tc>
        <w:tc>
          <w:tcPr>
            <w:tcW w:w="1570" w:type="dxa"/>
            <w:tcBorders>
              <w:top w:val="nil"/>
              <w:left w:val="nil"/>
              <w:bottom w:val="single" w:sz="4" w:space="0" w:color="auto"/>
              <w:right w:val="single" w:sz="4" w:space="0" w:color="auto"/>
            </w:tcBorders>
            <w:noWrap/>
            <w:vAlign w:val="bottom"/>
          </w:tcPr>
          <w:p w14:paraId="6AB9B632"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0,0000</w:t>
            </w:r>
          </w:p>
        </w:tc>
        <w:tc>
          <w:tcPr>
            <w:tcW w:w="1554" w:type="dxa"/>
            <w:tcBorders>
              <w:top w:val="nil"/>
              <w:left w:val="nil"/>
              <w:bottom w:val="single" w:sz="4" w:space="0" w:color="auto"/>
              <w:right w:val="single" w:sz="4" w:space="0" w:color="auto"/>
            </w:tcBorders>
            <w:noWrap/>
            <w:vAlign w:val="bottom"/>
          </w:tcPr>
          <w:p w14:paraId="718F8955"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1.222,6500</w:t>
            </w:r>
          </w:p>
        </w:tc>
        <w:tc>
          <w:tcPr>
            <w:tcW w:w="2260" w:type="dxa"/>
            <w:tcBorders>
              <w:top w:val="nil"/>
              <w:left w:val="nil"/>
              <w:bottom w:val="single" w:sz="4" w:space="0" w:color="auto"/>
              <w:right w:val="single" w:sz="4" w:space="0" w:color="auto"/>
            </w:tcBorders>
            <w:noWrap/>
            <w:vAlign w:val="bottom"/>
          </w:tcPr>
          <w:p w14:paraId="2A9474AC"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1.222,6500</w:t>
            </w:r>
          </w:p>
        </w:tc>
        <w:tc>
          <w:tcPr>
            <w:tcW w:w="1415" w:type="dxa"/>
            <w:tcBorders>
              <w:top w:val="nil"/>
              <w:left w:val="nil"/>
              <w:bottom w:val="single" w:sz="4" w:space="0" w:color="auto"/>
              <w:right w:val="single" w:sz="4" w:space="0" w:color="auto"/>
            </w:tcBorders>
            <w:noWrap/>
            <w:vAlign w:val="bottom"/>
          </w:tcPr>
          <w:p w14:paraId="1C4CA874"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1.222,6500</w:t>
            </w:r>
          </w:p>
        </w:tc>
      </w:tr>
      <w:tr w:rsidR="00214CF7" w:rsidRPr="00214CF7" w14:paraId="3E905D90" w14:textId="77777777" w:rsidTr="00063FEB">
        <w:trPr>
          <w:trHeight w:val="300"/>
        </w:trPr>
        <w:tc>
          <w:tcPr>
            <w:tcW w:w="2268" w:type="dxa"/>
            <w:tcBorders>
              <w:top w:val="nil"/>
              <w:left w:val="single" w:sz="4" w:space="0" w:color="auto"/>
              <w:bottom w:val="single" w:sz="4" w:space="0" w:color="auto"/>
              <w:right w:val="single" w:sz="4" w:space="0" w:color="auto"/>
            </w:tcBorders>
            <w:shd w:val="clear" w:color="000000" w:fill="BFBFBF"/>
            <w:noWrap/>
            <w:vAlign w:val="center"/>
          </w:tcPr>
          <w:p w14:paraId="15A719B8"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UKUPNO</w:t>
            </w:r>
          </w:p>
        </w:tc>
        <w:tc>
          <w:tcPr>
            <w:tcW w:w="1570" w:type="dxa"/>
            <w:tcBorders>
              <w:top w:val="nil"/>
              <w:left w:val="nil"/>
              <w:bottom w:val="single" w:sz="4" w:space="0" w:color="auto"/>
              <w:right w:val="single" w:sz="4" w:space="0" w:color="auto"/>
            </w:tcBorders>
            <w:shd w:val="clear" w:color="000000" w:fill="BFBFBF"/>
            <w:noWrap/>
            <w:vAlign w:val="bottom"/>
          </w:tcPr>
          <w:p w14:paraId="46925DCB"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54.171,5400</w:t>
            </w:r>
          </w:p>
        </w:tc>
        <w:tc>
          <w:tcPr>
            <w:tcW w:w="1554" w:type="dxa"/>
            <w:tcBorders>
              <w:top w:val="nil"/>
              <w:left w:val="nil"/>
              <w:bottom w:val="single" w:sz="4" w:space="0" w:color="auto"/>
              <w:right w:val="single" w:sz="4" w:space="0" w:color="auto"/>
            </w:tcBorders>
            <w:shd w:val="clear" w:color="000000" w:fill="BFBFBF"/>
            <w:noWrap/>
            <w:vAlign w:val="bottom"/>
          </w:tcPr>
          <w:p w14:paraId="78250631"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12.971,2600</w:t>
            </w:r>
          </w:p>
        </w:tc>
        <w:tc>
          <w:tcPr>
            <w:tcW w:w="2260" w:type="dxa"/>
            <w:tcBorders>
              <w:top w:val="nil"/>
              <w:left w:val="nil"/>
              <w:bottom w:val="single" w:sz="4" w:space="0" w:color="auto"/>
              <w:right w:val="single" w:sz="4" w:space="0" w:color="auto"/>
            </w:tcBorders>
            <w:shd w:val="clear" w:color="000000" w:fill="BFBFBF"/>
            <w:noWrap/>
            <w:vAlign w:val="bottom"/>
          </w:tcPr>
          <w:p w14:paraId="3F6B70A6"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17.957,8000</w:t>
            </w:r>
          </w:p>
        </w:tc>
        <w:tc>
          <w:tcPr>
            <w:tcW w:w="1415" w:type="dxa"/>
            <w:tcBorders>
              <w:top w:val="nil"/>
              <w:left w:val="nil"/>
              <w:bottom w:val="single" w:sz="4" w:space="0" w:color="auto"/>
              <w:right w:val="single" w:sz="4" w:space="0" w:color="auto"/>
            </w:tcBorders>
            <w:shd w:val="clear" w:color="000000" w:fill="BFBFBF"/>
            <w:noWrap/>
            <w:vAlign w:val="bottom"/>
          </w:tcPr>
          <w:p w14:paraId="17CD6B0C"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26.470,0100</w:t>
            </w:r>
          </w:p>
        </w:tc>
      </w:tr>
    </w:tbl>
    <w:p w14:paraId="43622B9D" w14:textId="77777777" w:rsidR="00F86EA4" w:rsidRPr="00214CF7" w:rsidRDefault="00F86EA4" w:rsidP="005A1A49">
      <w:pPr>
        <w:pStyle w:val="Tijeloteksta"/>
        <w:spacing w:before="118"/>
        <w:jc w:val="both"/>
        <w:rPr>
          <w:noProof/>
          <w:lang w:val="hr-HR"/>
        </w:rPr>
      </w:pPr>
      <w:r w:rsidRPr="00214CF7">
        <w:rPr>
          <w:noProof/>
          <w:lang w:val="hr-HR"/>
        </w:rPr>
        <w:t>*projekcija na temelju površina koje se u privremenom raspolaganju, a prema vremenu isteka tih ugovora</w:t>
      </w:r>
    </w:p>
    <w:p w14:paraId="282FF8C2" w14:textId="77777777" w:rsidR="00F86EA4" w:rsidRPr="00214CF7" w:rsidRDefault="00F86EA4" w:rsidP="005A1A49">
      <w:pPr>
        <w:pStyle w:val="Tijeloteksta"/>
        <w:spacing w:before="118"/>
        <w:jc w:val="both"/>
        <w:rPr>
          <w:noProof/>
          <w:lang w:val="hr-HR"/>
        </w:rPr>
      </w:pPr>
      <w:r w:rsidRPr="00214CF7">
        <w:rPr>
          <w:noProof/>
          <w:lang w:val="hr-HR"/>
        </w:rPr>
        <w:t>** projekcija na temelju planiranih površina iz Programa raspolaganja koji su dobili suglasnost Ministarstva</w:t>
      </w:r>
    </w:p>
    <w:p w14:paraId="5366F255" w14:textId="77777777" w:rsidR="00F86EA4" w:rsidRPr="00214CF7" w:rsidRDefault="00F86EA4" w:rsidP="00F31D08">
      <w:pPr>
        <w:spacing w:after="160" w:line="259" w:lineRule="auto"/>
        <w:rPr>
          <w:rFonts w:ascii="Times New Roman" w:hAnsi="Times New Roman"/>
          <w:sz w:val="20"/>
          <w:szCs w:val="20"/>
          <w:lang w:eastAsia="en-US"/>
        </w:rPr>
      </w:pPr>
    </w:p>
    <w:tbl>
      <w:tblPr>
        <w:tblpPr w:leftFromText="180" w:rightFromText="180" w:vertAnchor="text" w:horzAnchor="margin" w:tblpY="434"/>
        <w:tblW w:w="923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660"/>
        <w:gridCol w:w="1460"/>
        <w:gridCol w:w="1240"/>
        <w:gridCol w:w="1219"/>
        <w:gridCol w:w="1219"/>
        <w:gridCol w:w="1219"/>
        <w:gridCol w:w="1219"/>
      </w:tblGrid>
      <w:tr w:rsidR="00214CF7" w:rsidRPr="00214CF7" w14:paraId="458A63E3" w14:textId="77777777" w:rsidTr="008B400C">
        <w:trPr>
          <w:trHeight w:val="615"/>
        </w:trPr>
        <w:tc>
          <w:tcPr>
            <w:tcW w:w="1660" w:type="dxa"/>
            <w:tcBorders>
              <w:bottom w:val="single" w:sz="12" w:space="0" w:color="666666"/>
            </w:tcBorders>
          </w:tcPr>
          <w:p w14:paraId="2F6B8823" w14:textId="77777777" w:rsidR="00F86EA4" w:rsidRPr="00214CF7" w:rsidRDefault="00F86EA4" w:rsidP="008B400C">
            <w:pPr>
              <w:jc w:val="both"/>
              <w:rPr>
                <w:rFonts w:ascii="Times New Roman" w:hAnsi="Times New Roman"/>
                <w:b/>
                <w:bCs/>
              </w:rPr>
            </w:pPr>
            <w:r w:rsidRPr="00214CF7">
              <w:rPr>
                <w:rFonts w:ascii="Times New Roman" w:hAnsi="Times New Roman"/>
                <w:b/>
                <w:bCs/>
              </w:rPr>
              <w:t>Tip vlasništva</w:t>
            </w:r>
          </w:p>
        </w:tc>
        <w:tc>
          <w:tcPr>
            <w:tcW w:w="1460" w:type="dxa"/>
            <w:tcBorders>
              <w:bottom w:val="single" w:sz="12" w:space="0" w:color="666666"/>
            </w:tcBorders>
          </w:tcPr>
          <w:p w14:paraId="4B5277B6" w14:textId="77777777" w:rsidR="00F86EA4" w:rsidRPr="00214CF7" w:rsidRDefault="00F86EA4" w:rsidP="008B400C">
            <w:pPr>
              <w:jc w:val="both"/>
              <w:rPr>
                <w:rFonts w:ascii="Times New Roman" w:hAnsi="Times New Roman"/>
                <w:b/>
                <w:bCs/>
              </w:rPr>
            </w:pPr>
            <w:r w:rsidRPr="00214CF7">
              <w:rPr>
                <w:rFonts w:ascii="Times New Roman" w:hAnsi="Times New Roman"/>
                <w:b/>
                <w:bCs/>
              </w:rPr>
              <w:t>2013.</w:t>
            </w:r>
          </w:p>
        </w:tc>
        <w:tc>
          <w:tcPr>
            <w:tcW w:w="1240" w:type="dxa"/>
            <w:tcBorders>
              <w:bottom w:val="single" w:sz="12" w:space="0" w:color="666666"/>
            </w:tcBorders>
          </w:tcPr>
          <w:p w14:paraId="35C76885" w14:textId="77777777" w:rsidR="00F86EA4" w:rsidRPr="00214CF7" w:rsidRDefault="00F86EA4" w:rsidP="008B400C">
            <w:pPr>
              <w:jc w:val="both"/>
              <w:rPr>
                <w:rFonts w:ascii="Times New Roman" w:hAnsi="Times New Roman"/>
                <w:b/>
                <w:bCs/>
              </w:rPr>
            </w:pPr>
            <w:r w:rsidRPr="00214CF7">
              <w:rPr>
                <w:rFonts w:ascii="Times New Roman" w:hAnsi="Times New Roman"/>
                <w:b/>
                <w:bCs/>
              </w:rPr>
              <w:t>2014.</w:t>
            </w:r>
          </w:p>
        </w:tc>
        <w:tc>
          <w:tcPr>
            <w:tcW w:w="1219" w:type="dxa"/>
            <w:tcBorders>
              <w:bottom w:val="single" w:sz="12" w:space="0" w:color="666666"/>
            </w:tcBorders>
          </w:tcPr>
          <w:p w14:paraId="3E018345" w14:textId="77777777" w:rsidR="00F86EA4" w:rsidRPr="00214CF7" w:rsidRDefault="00F86EA4" w:rsidP="008B400C">
            <w:pPr>
              <w:jc w:val="both"/>
              <w:rPr>
                <w:rFonts w:ascii="Times New Roman" w:hAnsi="Times New Roman"/>
                <w:b/>
                <w:bCs/>
              </w:rPr>
            </w:pPr>
            <w:r w:rsidRPr="00214CF7">
              <w:rPr>
                <w:rFonts w:ascii="Times New Roman" w:hAnsi="Times New Roman"/>
                <w:b/>
                <w:bCs/>
              </w:rPr>
              <w:t>2015.</w:t>
            </w:r>
          </w:p>
        </w:tc>
        <w:tc>
          <w:tcPr>
            <w:tcW w:w="1219" w:type="dxa"/>
            <w:tcBorders>
              <w:bottom w:val="single" w:sz="12" w:space="0" w:color="666666"/>
            </w:tcBorders>
          </w:tcPr>
          <w:p w14:paraId="5B15B672" w14:textId="77777777" w:rsidR="00F86EA4" w:rsidRPr="00214CF7" w:rsidRDefault="00F86EA4" w:rsidP="008B400C">
            <w:pPr>
              <w:jc w:val="both"/>
              <w:rPr>
                <w:rFonts w:ascii="Times New Roman" w:hAnsi="Times New Roman"/>
                <w:b/>
                <w:bCs/>
              </w:rPr>
            </w:pPr>
            <w:r w:rsidRPr="00214CF7">
              <w:rPr>
                <w:rFonts w:ascii="Times New Roman" w:hAnsi="Times New Roman"/>
                <w:b/>
                <w:bCs/>
              </w:rPr>
              <w:t>2016.</w:t>
            </w:r>
          </w:p>
        </w:tc>
        <w:tc>
          <w:tcPr>
            <w:tcW w:w="1219" w:type="dxa"/>
            <w:tcBorders>
              <w:bottom w:val="single" w:sz="12" w:space="0" w:color="666666"/>
            </w:tcBorders>
          </w:tcPr>
          <w:p w14:paraId="6B051F15" w14:textId="77777777" w:rsidR="00F86EA4" w:rsidRPr="00214CF7" w:rsidRDefault="00F86EA4" w:rsidP="008B400C">
            <w:pPr>
              <w:jc w:val="both"/>
              <w:rPr>
                <w:rFonts w:ascii="Times New Roman" w:hAnsi="Times New Roman"/>
                <w:b/>
                <w:bCs/>
              </w:rPr>
            </w:pPr>
            <w:r w:rsidRPr="00214CF7">
              <w:rPr>
                <w:rFonts w:ascii="Times New Roman" w:hAnsi="Times New Roman"/>
                <w:b/>
                <w:bCs/>
              </w:rPr>
              <w:t>2017.</w:t>
            </w:r>
          </w:p>
        </w:tc>
        <w:tc>
          <w:tcPr>
            <w:tcW w:w="1219" w:type="dxa"/>
            <w:tcBorders>
              <w:bottom w:val="single" w:sz="12" w:space="0" w:color="666666"/>
            </w:tcBorders>
          </w:tcPr>
          <w:p w14:paraId="3E866982" w14:textId="77777777" w:rsidR="00F86EA4" w:rsidRPr="00214CF7" w:rsidRDefault="00F86EA4" w:rsidP="008B400C">
            <w:pPr>
              <w:jc w:val="both"/>
              <w:rPr>
                <w:rFonts w:ascii="Times New Roman" w:hAnsi="Times New Roman"/>
                <w:b/>
                <w:bCs/>
              </w:rPr>
            </w:pPr>
            <w:r w:rsidRPr="00214CF7">
              <w:rPr>
                <w:rFonts w:ascii="Times New Roman" w:hAnsi="Times New Roman"/>
                <w:b/>
                <w:bCs/>
              </w:rPr>
              <w:t>2018.</w:t>
            </w:r>
          </w:p>
        </w:tc>
      </w:tr>
      <w:tr w:rsidR="00214CF7" w:rsidRPr="00214CF7" w14:paraId="57EB942A" w14:textId="77777777" w:rsidTr="008B400C">
        <w:trPr>
          <w:trHeight w:val="300"/>
        </w:trPr>
        <w:tc>
          <w:tcPr>
            <w:tcW w:w="1660" w:type="dxa"/>
            <w:noWrap/>
          </w:tcPr>
          <w:p w14:paraId="6926D620" w14:textId="77777777" w:rsidR="00F86EA4" w:rsidRPr="00214CF7" w:rsidRDefault="00F86EA4" w:rsidP="008B400C">
            <w:pPr>
              <w:rPr>
                <w:rFonts w:ascii="Times New Roman" w:hAnsi="Times New Roman"/>
                <w:b/>
                <w:bCs/>
              </w:rPr>
            </w:pPr>
            <w:r w:rsidRPr="00214CF7">
              <w:rPr>
                <w:rFonts w:ascii="Times New Roman" w:hAnsi="Times New Roman"/>
                <w:b/>
                <w:bCs/>
              </w:rPr>
              <w:lastRenderedPageBreak/>
              <w:t>Nema podatka</w:t>
            </w:r>
          </w:p>
        </w:tc>
        <w:tc>
          <w:tcPr>
            <w:tcW w:w="1460" w:type="dxa"/>
            <w:tcBorders>
              <w:top w:val="single" w:sz="4" w:space="0" w:color="auto"/>
              <w:left w:val="single" w:sz="4" w:space="0" w:color="auto"/>
              <w:bottom w:val="single" w:sz="4" w:space="0" w:color="auto"/>
              <w:right w:val="single" w:sz="4" w:space="0" w:color="auto"/>
            </w:tcBorders>
            <w:noWrap/>
            <w:vAlign w:val="bottom"/>
          </w:tcPr>
          <w:p w14:paraId="11F18197"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50.187,52</w:t>
            </w:r>
          </w:p>
        </w:tc>
        <w:tc>
          <w:tcPr>
            <w:tcW w:w="1240" w:type="dxa"/>
            <w:tcBorders>
              <w:top w:val="single" w:sz="4" w:space="0" w:color="auto"/>
              <w:left w:val="nil"/>
              <w:bottom w:val="single" w:sz="4" w:space="0" w:color="auto"/>
              <w:right w:val="single" w:sz="4" w:space="0" w:color="auto"/>
            </w:tcBorders>
            <w:noWrap/>
            <w:vAlign w:val="bottom"/>
          </w:tcPr>
          <w:p w14:paraId="790529E9"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37.059,51</w:t>
            </w:r>
          </w:p>
        </w:tc>
        <w:tc>
          <w:tcPr>
            <w:tcW w:w="1219" w:type="dxa"/>
            <w:tcBorders>
              <w:top w:val="single" w:sz="4" w:space="0" w:color="auto"/>
              <w:left w:val="nil"/>
              <w:bottom w:val="single" w:sz="4" w:space="0" w:color="auto"/>
              <w:right w:val="single" w:sz="4" w:space="0" w:color="auto"/>
            </w:tcBorders>
            <w:noWrap/>
            <w:vAlign w:val="bottom"/>
          </w:tcPr>
          <w:p w14:paraId="5625C85A"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32.199,91</w:t>
            </w:r>
          </w:p>
        </w:tc>
        <w:tc>
          <w:tcPr>
            <w:tcW w:w="1219" w:type="dxa"/>
            <w:tcBorders>
              <w:top w:val="single" w:sz="4" w:space="0" w:color="auto"/>
              <w:left w:val="nil"/>
              <w:bottom w:val="single" w:sz="4" w:space="0" w:color="auto"/>
              <w:right w:val="single" w:sz="4" w:space="0" w:color="auto"/>
            </w:tcBorders>
            <w:noWrap/>
            <w:vAlign w:val="bottom"/>
          </w:tcPr>
          <w:p w14:paraId="02841684"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28.031,18</w:t>
            </w:r>
          </w:p>
        </w:tc>
        <w:tc>
          <w:tcPr>
            <w:tcW w:w="1219" w:type="dxa"/>
            <w:tcBorders>
              <w:top w:val="single" w:sz="4" w:space="0" w:color="auto"/>
              <w:left w:val="nil"/>
              <w:bottom w:val="single" w:sz="4" w:space="0" w:color="auto"/>
              <w:right w:val="single" w:sz="4" w:space="0" w:color="auto"/>
            </w:tcBorders>
            <w:noWrap/>
            <w:vAlign w:val="bottom"/>
          </w:tcPr>
          <w:p w14:paraId="2060760F"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25.375,51</w:t>
            </w:r>
          </w:p>
        </w:tc>
        <w:tc>
          <w:tcPr>
            <w:tcW w:w="1219" w:type="dxa"/>
            <w:tcBorders>
              <w:top w:val="single" w:sz="4" w:space="0" w:color="auto"/>
              <w:left w:val="nil"/>
              <w:bottom w:val="single" w:sz="4" w:space="0" w:color="auto"/>
              <w:right w:val="single" w:sz="4" w:space="0" w:color="auto"/>
            </w:tcBorders>
            <w:noWrap/>
            <w:vAlign w:val="bottom"/>
          </w:tcPr>
          <w:p w14:paraId="2F9DE875"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9.001,35</w:t>
            </w:r>
          </w:p>
        </w:tc>
      </w:tr>
      <w:tr w:rsidR="00214CF7" w:rsidRPr="00214CF7" w14:paraId="4629719C" w14:textId="77777777" w:rsidTr="008B400C">
        <w:trPr>
          <w:trHeight w:val="300"/>
        </w:trPr>
        <w:tc>
          <w:tcPr>
            <w:tcW w:w="1660" w:type="dxa"/>
            <w:noWrap/>
          </w:tcPr>
          <w:p w14:paraId="039FE9ED" w14:textId="77777777" w:rsidR="00F86EA4" w:rsidRPr="00214CF7" w:rsidRDefault="00F86EA4" w:rsidP="008B400C">
            <w:pPr>
              <w:rPr>
                <w:rFonts w:ascii="Times New Roman" w:hAnsi="Times New Roman"/>
                <w:b/>
                <w:bCs/>
              </w:rPr>
            </w:pPr>
            <w:r w:rsidRPr="00214CF7">
              <w:rPr>
                <w:rFonts w:ascii="Times New Roman" w:hAnsi="Times New Roman"/>
                <w:b/>
                <w:bCs/>
              </w:rPr>
              <w:t>Privatno</w:t>
            </w:r>
          </w:p>
        </w:tc>
        <w:tc>
          <w:tcPr>
            <w:tcW w:w="1460" w:type="dxa"/>
            <w:tcBorders>
              <w:top w:val="nil"/>
              <w:left w:val="single" w:sz="4" w:space="0" w:color="auto"/>
              <w:bottom w:val="single" w:sz="4" w:space="0" w:color="auto"/>
              <w:right w:val="single" w:sz="4" w:space="0" w:color="auto"/>
            </w:tcBorders>
            <w:noWrap/>
            <w:vAlign w:val="bottom"/>
          </w:tcPr>
          <w:p w14:paraId="28DDD455"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730.286,95</w:t>
            </w:r>
          </w:p>
        </w:tc>
        <w:tc>
          <w:tcPr>
            <w:tcW w:w="1240" w:type="dxa"/>
            <w:tcBorders>
              <w:top w:val="nil"/>
              <w:left w:val="nil"/>
              <w:bottom w:val="single" w:sz="4" w:space="0" w:color="auto"/>
              <w:right w:val="single" w:sz="4" w:space="0" w:color="auto"/>
            </w:tcBorders>
            <w:noWrap/>
            <w:vAlign w:val="bottom"/>
          </w:tcPr>
          <w:p w14:paraId="6127934C"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747.236,41</w:t>
            </w:r>
          </w:p>
        </w:tc>
        <w:tc>
          <w:tcPr>
            <w:tcW w:w="1219" w:type="dxa"/>
            <w:tcBorders>
              <w:top w:val="nil"/>
              <w:left w:val="nil"/>
              <w:bottom w:val="single" w:sz="4" w:space="0" w:color="auto"/>
              <w:right w:val="single" w:sz="4" w:space="0" w:color="auto"/>
            </w:tcBorders>
            <w:noWrap/>
            <w:vAlign w:val="bottom"/>
          </w:tcPr>
          <w:p w14:paraId="464AC352"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787.989,90</w:t>
            </w:r>
          </w:p>
        </w:tc>
        <w:tc>
          <w:tcPr>
            <w:tcW w:w="1219" w:type="dxa"/>
            <w:tcBorders>
              <w:top w:val="nil"/>
              <w:left w:val="nil"/>
              <w:bottom w:val="single" w:sz="4" w:space="0" w:color="auto"/>
              <w:right w:val="single" w:sz="4" w:space="0" w:color="auto"/>
            </w:tcBorders>
            <w:noWrap/>
            <w:vAlign w:val="bottom"/>
          </w:tcPr>
          <w:p w14:paraId="3D33EC2B"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808.406,88</w:t>
            </w:r>
          </w:p>
        </w:tc>
        <w:tc>
          <w:tcPr>
            <w:tcW w:w="1219" w:type="dxa"/>
            <w:tcBorders>
              <w:top w:val="nil"/>
              <w:left w:val="nil"/>
              <w:bottom w:val="single" w:sz="4" w:space="0" w:color="auto"/>
              <w:right w:val="single" w:sz="4" w:space="0" w:color="auto"/>
            </w:tcBorders>
            <w:noWrap/>
            <w:vAlign w:val="bottom"/>
          </w:tcPr>
          <w:p w14:paraId="0BF7FD20"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823.163,19</w:t>
            </w:r>
          </w:p>
        </w:tc>
        <w:tc>
          <w:tcPr>
            <w:tcW w:w="1219" w:type="dxa"/>
            <w:tcBorders>
              <w:top w:val="nil"/>
              <w:left w:val="nil"/>
              <w:bottom w:val="single" w:sz="4" w:space="0" w:color="auto"/>
              <w:right w:val="single" w:sz="4" w:space="0" w:color="auto"/>
            </w:tcBorders>
            <w:noWrap/>
            <w:vAlign w:val="bottom"/>
          </w:tcPr>
          <w:p w14:paraId="43B65D63"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849.522,47</w:t>
            </w:r>
          </w:p>
        </w:tc>
      </w:tr>
      <w:tr w:rsidR="00214CF7" w:rsidRPr="00214CF7" w14:paraId="37623552" w14:textId="77777777" w:rsidTr="008B400C">
        <w:trPr>
          <w:trHeight w:val="315"/>
        </w:trPr>
        <w:tc>
          <w:tcPr>
            <w:tcW w:w="1660" w:type="dxa"/>
            <w:noWrap/>
          </w:tcPr>
          <w:p w14:paraId="3EF854EC" w14:textId="77777777" w:rsidR="00F86EA4" w:rsidRPr="00214CF7" w:rsidRDefault="00F86EA4" w:rsidP="008B400C">
            <w:pPr>
              <w:rPr>
                <w:rFonts w:ascii="Times New Roman" w:hAnsi="Times New Roman"/>
                <w:b/>
                <w:bCs/>
              </w:rPr>
            </w:pPr>
            <w:r w:rsidRPr="00214CF7">
              <w:rPr>
                <w:rFonts w:ascii="Times New Roman" w:hAnsi="Times New Roman"/>
                <w:b/>
                <w:bCs/>
              </w:rPr>
              <w:t>Državno</w:t>
            </w:r>
          </w:p>
        </w:tc>
        <w:tc>
          <w:tcPr>
            <w:tcW w:w="1460" w:type="dxa"/>
            <w:tcBorders>
              <w:top w:val="nil"/>
              <w:left w:val="single" w:sz="4" w:space="0" w:color="auto"/>
              <w:bottom w:val="single" w:sz="4" w:space="0" w:color="auto"/>
              <w:right w:val="single" w:sz="4" w:space="0" w:color="auto"/>
            </w:tcBorders>
            <w:noWrap/>
            <w:vAlign w:val="bottom"/>
          </w:tcPr>
          <w:p w14:paraId="57DEC71C"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240.517,85</w:t>
            </w:r>
          </w:p>
        </w:tc>
        <w:tc>
          <w:tcPr>
            <w:tcW w:w="1240" w:type="dxa"/>
            <w:tcBorders>
              <w:top w:val="nil"/>
              <w:left w:val="nil"/>
              <w:bottom w:val="single" w:sz="4" w:space="0" w:color="auto"/>
              <w:right w:val="single" w:sz="4" w:space="0" w:color="auto"/>
            </w:tcBorders>
            <w:noWrap/>
            <w:vAlign w:val="bottom"/>
          </w:tcPr>
          <w:p w14:paraId="18897429"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244.745,26</w:t>
            </w:r>
          </w:p>
        </w:tc>
        <w:tc>
          <w:tcPr>
            <w:tcW w:w="1219" w:type="dxa"/>
            <w:tcBorders>
              <w:top w:val="nil"/>
              <w:left w:val="nil"/>
              <w:bottom w:val="single" w:sz="4" w:space="0" w:color="auto"/>
              <w:right w:val="single" w:sz="4" w:space="0" w:color="auto"/>
            </w:tcBorders>
            <w:noWrap/>
            <w:vAlign w:val="bottom"/>
          </w:tcPr>
          <w:p w14:paraId="6C3A0D74"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278.527,38</w:t>
            </w:r>
          </w:p>
        </w:tc>
        <w:tc>
          <w:tcPr>
            <w:tcW w:w="1219" w:type="dxa"/>
            <w:tcBorders>
              <w:top w:val="nil"/>
              <w:left w:val="nil"/>
              <w:bottom w:val="single" w:sz="4" w:space="0" w:color="auto"/>
              <w:right w:val="single" w:sz="4" w:space="0" w:color="auto"/>
            </w:tcBorders>
            <w:noWrap/>
            <w:vAlign w:val="bottom"/>
          </w:tcPr>
          <w:p w14:paraId="0A22FCB3"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286.083,14</w:t>
            </w:r>
          </w:p>
        </w:tc>
        <w:tc>
          <w:tcPr>
            <w:tcW w:w="1219" w:type="dxa"/>
            <w:tcBorders>
              <w:top w:val="nil"/>
              <w:left w:val="nil"/>
              <w:bottom w:val="single" w:sz="4" w:space="0" w:color="auto"/>
              <w:right w:val="single" w:sz="4" w:space="0" w:color="auto"/>
            </w:tcBorders>
            <w:noWrap/>
            <w:vAlign w:val="bottom"/>
          </w:tcPr>
          <w:p w14:paraId="7B4525AE"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281.257,02</w:t>
            </w:r>
          </w:p>
        </w:tc>
        <w:tc>
          <w:tcPr>
            <w:tcW w:w="1219" w:type="dxa"/>
            <w:tcBorders>
              <w:top w:val="nil"/>
              <w:left w:val="nil"/>
              <w:bottom w:val="single" w:sz="4" w:space="0" w:color="auto"/>
              <w:right w:val="single" w:sz="4" w:space="0" w:color="auto"/>
            </w:tcBorders>
            <w:noWrap/>
            <w:vAlign w:val="bottom"/>
          </w:tcPr>
          <w:p w14:paraId="26C38F6E" w14:textId="77777777" w:rsidR="00F86EA4" w:rsidRPr="00214CF7" w:rsidRDefault="00F86EA4" w:rsidP="008B400C">
            <w:pPr>
              <w:jc w:val="right"/>
              <w:rPr>
                <w:rFonts w:ascii="Times New Roman" w:hAnsi="Times New Roman"/>
                <w:lang w:eastAsia="en-US"/>
              </w:rPr>
            </w:pPr>
            <w:r w:rsidRPr="00214CF7">
              <w:rPr>
                <w:rFonts w:ascii="Times New Roman" w:hAnsi="Times New Roman"/>
                <w:lang w:eastAsia="en-US"/>
              </w:rPr>
              <w:t>279.172,53</w:t>
            </w:r>
          </w:p>
        </w:tc>
      </w:tr>
    </w:tbl>
    <w:p w14:paraId="4DA453C5" w14:textId="77777777" w:rsidR="00F86EA4" w:rsidRPr="00214CF7" w:rsidRDefault="00F86EA4" w:rsidP="00F31D08">
      <w:pPr>
        <w:spacing w:after="160" w:line="259" w:lineRule="auto"/>
        <w:rPr>
          <w:rFonts w:ascii="Times New Roman" w:hAnsi="Times New Roman"/>
          <w:sz w:val="20"/>
          <w:szCs w:val="20"/>
          <w:lang w:eastAsia="en-US"/>
        </w:rPr>
      </w:pPr>
      <w:r w:rsidRPr="00214CF7">
        <w:rPr>
          <w:rFonts w:ascii="Times New Roman" w:hAnsi="Times New Roman"/>
          <w:sz w:val="20"/>
          <w:szCs w:val="20"/>
          <w:lang w:eastAsia="en-US"/>
        </w:rPr>
        <w:t>Tablica 15. Prihvatljive površine upisane u ARKOD prema tipu vlasništva 2013.-2018. (ha)</w:t>
      </w:r>
    </w:p>
    <w:p w14:paraId="342E8342" w14:textId="77777777" w:rsidR="00F86EA4" w:rsidRPr="00214CF7" w:rsidRDefault="00F86EA4" w:rsidP="005A1A49">
      <w:pPr>
        <w:pStyle w:val="Tijeloteksta"/>
        <w:spacing w:before="118"/>
        <w:jc w:val="both"/>
        <w:rPr>
          <w:noProof/>
          <w:lang w:val="hr-HR"/>
        </w:rPr>
      </w:pPr>
    </w:p>
    <w:p w14:paraId="776E5AE2" w14:textId="3D454902" w:rsidR="00F86EA4" w:rsidRPr="00214CF7" w:rsidRDefault="00F86EA4" w:rsidP="005A1A49">
      <w:pPr>
        <w:pStyle w:val="Tijeloteksta"/>
        <w:spacing w:before="118"/>
        <w:jc w:val="both"/>
        <w:rPr>
          <w:noProof/>
          <w:lang w:val="hr-HR"/>
        </w:rPr>
      </w:pPr>
      <w:r w:rsidRPr="00214CF7">
        <w:rPr>
          <w:noProof/>
          <w:lang w:val="hr-HR"/>
        </w:rPr>
        <w:t>Temeljem podataka dostupnih iz ARKOD upisnika zaključuje se da je od ulaska Republike Hrvatske u EU od 2013 – 2016. godine evidentan trend povećanja korištenja privatnog i  državnog poljoprivrednog zemljišta. Trend povećanja korištenja privatnog poljoprivrednog zemljišta se nastavlja i do 2018. godine, dok se istovremeno bilježi trend smanjenja korištenja državnog poljoprivrednog zemljišta, što je uzrokovano promjenom zakonskog okvira kojim se propisuje nadležnost i postupak raspolaganja državnim poljoprivrednim zemljištem.</w:t>
      </w:r>
    </w:p>
    <w:p w14:paraId="5FA17D1F" w14:textId="77777777" w:rsidR="00F86EA4" w:rsidRPr="00214CF7" w:rsidRDefault="00F86EA4" w:rsidP="005A1A49">
      <w:pPr>
        <w:pStyle w:val="Tijeloteksta"/>
        <w:spacing w:before="118"/>
        <w:jc w:val="both"/>
        <w:rPr>
          <w:noProof/>
          <w:lang w:val="hr-HR"/>
        </w:rPr>
      </w:pPr>
      <w:r w:rsidRPr="00214CF7">
        <w:rPr>
          <w:noProof/>
          <w:lang w:val="hr-HR"/>
        </w:rPr>
        <w:t xml:space="preserve">Kako je nadležnost u raspolaganju državnim poljoprivrednim zemljištem prenesena na jedinice lokalne samouprave potrebno je određeno vrijeme kako bi se jedinice lokalne samouprave pripremile i provele natječaje za zakup i prodaju državnog poljoprivrednog zemljišta. </w:t>
      </w:r>
    </w:p>
    <w:p w14:paraId="5149F330" w14:textId="260EA619" w:rsidR="00F86EA4" w:rsidRPr="00214CF7" w:rsidRDefault="00F86EA4" w:rsidP="005A1A49">
      <w:pPr>
        <w:pStyle w:val="Tijeloteksta"/>
        <w:spacing w:before="118"/>
        <w:jc w:val="both"/>
        <w:rPr>
          <w:noProof/>
          <w:lang w:val="hr-HR"/>
        </w:rPr>
      </w:pPr>
      <w:r w:rsidRPr="00214CF7">
        <w:rPr>
          <w:noProof/>
          <w:lang w:val="hr-HR"/>
        </w:rPr>
        <w:t>Procijenjujemo da će se u naredne dvije do tri godine provesti natječaji za većinu raspoloživog državnog poljoprivrednog zemljišta te da će ono staviti u funkciju poljoprivredne proizvodnje.</w:t>
      </w:r>
    </w:p>
    <w:p w14:paraId="1D036BFB" w14:textId="77777777" w:rsidR="00F86EA4" w:rsidRPr="00214CF7" w:rsidRDefault="00F86EA4" w:rsidP="005A1A49">
      <w:pPr>
        <w:pStyle w:val="Tijeloteksta"/>
        <w:spacing w:before="118"/>
        <w:jc w:val="both"/>
        <w:rPr>
          <w:noProof/>
          <w:lang w:val="hr-HR"/>
        </w:rPr>
      </w:pPr>
      <w:r w:rsidRPr="00214CF7">
        <w:rPr>
          <w:noProof/>
          <w:lang w:val="hr-HR"/>
        </w:rPr>
        <w:t xml:space="preserve">Nositeljima prava vlasništva na poljoprivrednom zemljištu temeljem Zakona o poljoprivrednom zemljištu ne mogu biti strane pravne i fizičke osobe, osim ako međunarodnim ugovorom i posebnim propisom nije drugačije određeno, a iznimno strane pravne i fizičke osobe mogu stjecati pravo vlasništva na poljoprivrednom zemljištu nasljeđivanjem uz uvjet reciprociteta. </w:t>
      </w:r>
    </w:p>
    <w:p w14:paraId="2752331C" w14:textId="77777777" w:rsidR="00F86EA4" w:rsidRPr="00214CF7" w:rsidRDefault="00F86EA4" w:rsidP="005A1A49">
      <w:pPr>
        <w:pStyle w:val="Tijeloteksta"/>
        <w:spacing w:before="118"/>
        <w:jc w:val="both"/>
        <w:rPr>
          <w:noProof/>
          <w:lang w:val="hr-HR"/>
        </w:rPr>
      </w:pPr>
      <w:r w:rsidRPr="00214CF7">
        <w:rPr>
          <w:noProof/>
          <w:lang w:val="hr-HR"/>
        </w:rPr>
        <w:t>Strane pravne i fizičke osobe mogu sudjelovati u javnim natječajima za zakup i dobiti u zakup poljoprivredno zemljište u vlasništvu Republike Hrvatske pod uvjetima propisanima Zakonom o poljoprivrednom zemljištu.</w:t>
      </w:r>
    </w:p>
    <w:p w14:paraId="177F721F" w14:textId="77777777" w:rsidR="00F86EA4" w:rsidRPr="00214CF7" w:rsidRDefault="00F86EA4" w:rsidP="005A1A49">
      <w:pPr>
        <w:pStyle w:val="Tijeloteksta"/>
        <w:spacing w:before="118"/>
        <w:jc w:val="both"/>
        <w:rPr>
          <w:noProof/>
          <w:lang w:val="hr-HR"/>
        </w:rPr>
      </w:pPr>
      <w:r w:rsidRPr="00214CF7">
        <w:rPr>
          <w:noProof/>
          <w:lang w:val="hr-HR"/>
        </w:rPr>
        <w:t xml:space="preserve">Na natječajima za prodaju i zakup zemljišta u vlasništvu Republike Hrvatske prednost imaju dosadašnji posjednici, mlađi od 41 godine i domicilno stanovništvo, što je sukladno poljoprivrednoj politici Republike Hrvatske za očuvanjem ruralnog područja. </w:t>
      </w:r>
    </w:p>
    <w:p w14:paraId="0F49C48A" w14:textId="1B06D4CA" w:rsidR="00F86EA4" w:rsidRPr="00214CF7" w:rsidRDefault="00F86EA4" w:rsidP="005A1A49">
      <w:pPr>
        <w:pStyle w:val="Tijeloteksta"/>
        <w:spacing w:before="118"/>
        <w:jc w:val="both"/>
        <w:rPr>
          <w:noProof/>
          <w:lang w:val="hr-HR"/>
        </w:rPr>
      </w:pPr>
      <w:r w:rsidRPr="00214CF7">
        <w:rPr>
          <w:noProof/>
          <w:lang w:val="hr-HR"/>
        </w:rPr>
        <w:t xml:space="preserve">Ukoliko strana osoba osnuje tvrtku sa sjedištem u  Republici Hrvatskoj, osnovana tvrtka ima ista prava i obveze kao i druge pravne osobe osnovane u Republici Hrvatskoj od strane hrvatskih državljana te ima pravo kupnje privatnog i državnog poljoprivrednog zemljišta,  i to neovisno je li osnivač tvrtke iz zemlje članice Europske Unije ili treće zemlje. </w:t>
      </w:r>
    </w:p>
    <w:p w14:paraId="1C059B3B" w14:textId="77777777" w:rsidR="00F86EA4" w:rsidRPr="00214CF7" w:rsidRDefault="00F86EA4" w:rsidP="005A1A49">
      <w:pPr>
        <w:pStyle w:val="Tijeloteksta"/>
        <w:spacing w:before="118"/>
        <w:jc w:val="both"/>
        <w:rPr>
          <w:noProof/>
          <w:lang w:val="hr-HR"/>
        </w:rPr>
      </w:pPr>
    </w:p>
    <w:p w14:paraId="1E20E9A6" w14:textId="77777777" w:rsidR="00F86EA4" w:rsidRPr="00214CF7" w:rsidRDefault="00F86EA4" w:rsidP="005A1A49">
      <w:pPr>
        <w:pStyle w:val="Tijeloteksta"/>
        <w:spacing w:before="118"/>
        <w:jc w:val="both"/>
        <w:rPr>
          <w:noProof/>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14CF7" w:rsidRPr="00214CF7" w14:paraId="561A86DA" w14:textId="77777777" w:rsidTr="008B400C">
        <w:tc>
          <w:tcPr>
            <w:tcW w:w="9060" w:type="dxa"/>
          </w:tcPr>
          <w:p w14:paraId="6FB03628" w14:textId="77777777" w:rsidR="00F86EA4" w:rsidRPr="00214CF7" w:rsidRDefault="00F86EA4" w:rsidP="00315950">
            <w:pPr>
              <w:pStyle w:val="Odlomakpopisa"/>
              <w:numPr>
                <w:ilvl w:val="0"/>
                <w:numId w:val="45"/>
              </w:numPr>
              <w:spacing w:before="121" w:line="293" w:lineRule="exact"/>
              <w:jc w:val="both"/>
              <w:rPr>
                <w:rFonts w:ascii="Times New Roman" w:hAnsi="Times New Roman"/>
                <w:b/>
                <w:noProof/>
                <w:sz w:val="24"/>
                <w:szCs w:val="24"/>
                <w:lang w:eastAsia="en-US"/>
              </w:rPr>
            </w:pPr>
            <w:r w:rsidRPr="00214CF7">
              <w:rPr>
                <w:rFonts w:ascii="Times New Roman" w:hAnsi="Times New Roman"/>
                <w:b/>
                <w:noProof/>
                <w:sz w:val="24"/>
                <w:szCs w:val="24"/>
                <w:lang w:eastAsia="en-US"/>
              </w:rPr>
              <w:t>Uređivanje vlasničkih prava i uređivanje podataka u zemljišnim knjigama i katastru</w:t>
            </w:r>
          </w:p>
        </w:tc>
      </w:tr>
    </w:tbl>
    <w:p w14:paraId="52B44FCE" w14:textId="77777777" w:rsidR="00F86EA4" w:rsidRPr="00214CF7" w:rsidRDefault="00F86EA4" w:rsidP="005A1A49">
      <w:pPr>
        <w:pStyle w:val="Tijeloteksta"/>
        <w:spacing w:before="118"/>
        <w:jc w:val="both"/>
        <w:rPr>
          <w:lang w:val="hr-HR"/>
        </w:rPr>
      </w:pPr>
      <w:r w:rsidRPr="000B4838">
        <w:rPr>
          <w:lang w:val="hr-HR"/>
        </w:rPr>
        <w:t>U</w:t>
      </w:r>
      <w:r w:rsidRPr="00214CF7">
        <w:rPr>
          <w:lang w:val="hr-HR"/>
        </w:rPr>
        <w:t xml:space="preserve"> </w:t>
      </w:r>
      <w:r w:rsidRPr="000B4838">
        <w:rPr>
          <w:lang w:val="hr-HR"/>
        </w:rPr>
        <w:t>Republici</w:t>
      </w:r>
      <w:r w:rsidRPr="00214CF7">
        <w:rPr>
          <w:lang w:val="hr-HR"/>
        </w:rPr>
        <w:t xml:space="preserve"> </w:t>
      </w:r>
      <w:r w:rsidRPr="000B4838">
        <w:rPr>
          <w:lang w:val="hr-HR"/>
        </w:rPr>
        <w:t>Hrvatskoj</w:t>
      </w:r>
      <w:r w:rsidRPr="00214CF7">
        <w:rPr>
          <w:lang w:val="hr-HR"/>
        </w:rPr>
        <w:t xml:space="preserve"> </w:t>
      </w:r>
      <w:r w:rsidRPr="000B4838">
        <w:rPr>
          <w:lang w:val="hr-HR"/>
        </w:rPr>
        <w:t>postoji</w:t>
      </w:r>
      <w:r w:rsidRPr="00214CF7">
        <w:rPr>
          <w:lang w:val="hr-HR"/>
        </w:rPr>
        <w:t xml:space="preserve"> </w:t>
      </w:r>
      <w:r w:rsidRPr="000B4838">
        <w:rPr>
          <w:lang w:val="hr-HR"/>
        </w:rPr>
        <w:t>preko</w:t>
      </w:r>
      <w:r w:rsidRPr="00214CF7">
        <w:rPr>
          <w:lang w:val="hr-HR"/>
        </w:rPr>
        <w:t xml:space="preserve"> 3000 </w:t>
      </w:r>
      <w:r w:rsidRPr="000B4838">
        <w:rPr>
          <w:lang w:val="hr-HR"/>
        </w:rPr>
        <w:t>katastarskih</w:t>
      </w:r>
      <w:r w:rsidRPr="00214CF7">
        <w:rPr>
          <w:lang w:val="hr-HR"/>
        </w:rPr>
        <w:t xml:space="preserve"> </w:t>
      </w:r>
      <w:r w:rsidRPr="000B4838">
        <w:rPr>
          <w:lang w:val="hr-HR"/>
        </w:rPr>
        <w:t>op</w:t>
      </w:r>
      <w:r w:rsidRPr="00214CF7">
        <w:rPr>
          <w:lang w:val="hr-HR"/>
        </w:rPr>
        <w:t>ć</w:t>
      </w:r>
      <w:r w:rsidRPr="000B4838">
        <w:rPr>
          <w:lang w:val="hr-HR"/>
        </w:rPr>
        <w:t>ina</w:t>
      </w:r>
      <w:r w:rsidRPr="00214CF7">
        <w:rPr>
          <w:lang w:val="hr-HR"/>
        </w:rPr>
        <w:t xml:space="preserve"> </w:t>
      </w:r>
      <w:r w:rsidRPr="000B4838">
        <w:rPr>
          <w:lang w:val="hr-HR"/>
        </w:rPr>
        <w:t>u</w:t>
      </w:r>
      <w:r w:rsidRPr="00214CF7">
        <w:rPr>
          <w:lang w:val="hr-HR"/>
        </w:rPr>
        <w:t xml:space="preserve"> </w:t>
      </w:r>
      <w:r w:rsidRPr="000B4838">
        <w:rPr>
          <w:lang w:val="hr-HR"/>
        </w:rPr>
        <w:t>kojima</w:t>
      </w:r>
      <w:r w:rsidRPr="00214CF7">
        <w:rPr>
          <w:lang w:val="hr-HR"/>
        </w:rPr>
        <w:t xml:space="preserve"> </w:t>
      </w:r>
      <w:r w:rsidRPr="000B4838">
        <w:rPr>
          <w:lang w:val="hr-HR"/>
        </w:rPr>
        <w:t>se</w:t>
      </w:r>
      <w:r w:rsidRPr="00214CF7">
        <w:rPr>
          <w:lang w:val="hr-HR"/>
        </w:rPr>
        <w:t xml:space="preserve"> </w:t>
      </w:r>
      <w:r w:rsidRPr="000B4838">
        <w:rPr>
          <w:lang w:val="hr-HR"/>
        </w:rPr>
        <w:t>odvija</w:t>
      </w:r>
      <w:r w:rsidRPr="00214CF7">
        <w:rPr>
          <w:lang w:val="hr-HR"/>
        </w:rPr>
        <w:t xml:space="preserve"> </w:t>
      </w:r>
      <w:r w:rsidRPr="000B4838">
        <w:rPr>
          <w:lang w:val="hr-HR"/>
        </w:rPr>
        <w:t>pravni</w:t>
      </w:r>
      <w:r w:rsidRPr="00214CF7">
        <w:rPr>
          <w:lang w:val="hr-HR"/>
        </w:rPr>
        <w:t xml:space="preserve"> </w:t>
      </w:r>
      <w:r w:rsidRPr="000B4838">
        <w:rPr>
          <w:lang w:val="hr-HR"/>
        </w:rPr>
        <w:t>promet</w:t>
      </w:r>
      <w:r w:rsidRPr="00214CF7">
        <w:rPr>
          <w:lang w:val="hr-HR"/>
        </w:rPr>
        <w:t xml:space="preserve"> </w:t>
      </w:r>
      <w:r w:rsidRPr="000B4838">
        <w:rPr>
          <w:lang w:val="hr-HR"/>
        </w:rPr>
        <w:t>nekretnina</w:t>
      </w:r>
      <w:r w:rsidRPr="00214CF7">
        <w:rPr>
          <w:lang w:val="hr-HR"/>
        </w:rPr>
        <w:t xml:space="preserve"> </w:t>
      </w:r>
      <w:r w:rsidRPr="000B4838">
        <w:rPr>
          <w:lang w:val="hr-HR"/>
        </w:rPr>
        <w:t>te</w:t>
      </w:r>
      <w:r w:rsidRPr="00214CF7">
        <w:rPr>
          <w:lang w:val="hr-HR"/>
        </w:rPr>
        <w:t xml:space="preserve"> </w:t>
      </w:r>
      <w:r w:rsidRPr="000B4838">
        <w:rPr>
          <w:lang w:val="hr-HR"/>
        </w:rPr>
        <w:t>se</w:t>
      </w:r>
      <w:r w:rsidRPr="00214CF7">
        <w:rPr>
          <w:lang w:val="hr-HR"/>
        </w:rPr>
        <w:t xml:space="preserve"> </w:t>
      </w:r>
      <w:r w:rsidRPr="000B4838">
        <w:rPr>
          <w:lang w:val="hr-HR"/>
        </w:rPr>
        <w:t>uskla</w:t>
      </w:r>
      <w:r w:rsidRPr="00214CF7">
        <w:rPr>
          <w:lang w:val="hr-HR"/>
        </w:rPr>
        <w:t>đ</w:t>
      </w:r>
      <w:r w:rsidRPr="000B4838">
        <w:rPr>
          <w:lang w:val="hr-HR"/>
        </w:rPr>
        <w:t>enja</w:t>
      </w:r>
      <w:r w:rsidRPr="00214CF7">
        <w:rPr>
          <w:lang w:val="hr-HR"/>
        </w:rPr>
        <w:t xml:space="preserve"> </w:t>
      </w:r>
      <w:r w:rsidRPr="000B4838">
        <w:rPr>
          <w:lang w:val="hr-HR"/>
        </w:rPr>
        <w:t>podataka</w:t>
      </w:r>
      <w:r w:rsidRPr="00214CF7">
        <w:rPr>
          <w:lang w:val="hr-HR"/>
        </w:rPr>
        <w:t xml:space="preserve"> </w:t>
      </w:r>
      <w:r w:rsidRPr="000B4838">
        <w:rPr>
          <w:lang w:val="hr-HR"/>
        </w:rPr>
        <w:t>u</w:t>
      </w:r>
      <w:r w:rsidRPr="00214CF7">
        <w:rPr>
          <w:lang w:val="hr-HR"/>
        </w:rPr>
        <w:t xml:space="preserve"> </w:t>
      </w:r>
      <w:r w:rsidRPr="000B4838">
        <w:rPr>
          <w:lang w:val="hr-HR"/>
        </w:rPr>
        <w:t>zemlji</w:t>
      </w:r>
      <w:r w:rsidRPr="00214CF7">
        <w:rPr>
          <w:lang w:val="hr-HR"/>
        </w:rPr>
        <w:t>š</w:t>
      </w:r>
      <w:r w:rsidRPr="000B4838">
        <w:rPr>
          <w:lang w:val="hr-HR"/>
        </w:rPr>
        <w:t>nim</w:t>
      </w:r>
      <w:r w:rsidRPr="00214CF7">
        <w:rPr>
          <w:lang w:val="hr-HR"/>
        </w:rPr>
        <w:t xml:space="preserve"> </w:t>
      </w:r>
      <w:r w:rsidRPr="000B4838">
        <w:rPr>
          <w:lang w:val="hr-HR"/>
        </w:rPr>
        <w:t>knjigama</w:t>
      </w:r>
      <w:r w:rsidRPr="00214CF7">
        <w:rPr>
          <w:lang w:val="hr-HR"/>
        </w:rPr>
        <w:t xml:space="preserve">, </w:t>
      </w:r>
      <w:r w:rsidRPr="000B4838">
        <w:rPr>
          <w:lang w:val="hr-HR"/>
        </w:rPr>
        <w:t>odnosno</w:t>
      </w:r>
      <w:r w:rsidRPr="00214CF7">
        <w:rPr>
          <w:lang w:val="hr-HR"/>
        </w:rPr>
        <w:t xml:space="preserve"> </w:t>
      </w:r>
      <w:r w:rsidRPr="000B4838">
        <w:rPr>
          <w:lang w:val="hr-HR"/>
        </w:rPr>
        <w:t>uskla</w:t>
      </w:r>
      <w:r w:rsidRPr="00214CF7">
        <w:rPr>
          <w:lang w:val="hr-HR"/>
        </w:rPr>
        <w:t>đ</w:t>
      </w:r>
      <w:r w:rsidRPr="000B4838">
        <w:rPr>
          <w:lang w:val="hr-HR"/>
        </w:rPr>
        <w:t>enja</w:t>
      </w:r>
      <w:r w:rsidRPr="00214CF7">
        <w:rPr>
          <w:lang w:val="hr-HR"/>
        </w:rPr>
        <w:t xml:space="preserve"> </w:t>
      </w:r>
      <w:r w:rsidRPr="000B4838">
        <w:rPr>
          <w:lang w:val="hr-HR"/>
        </w:rPr>
        <w:t>podataka</w:t>
      </w:r>
      <w:r w:rsidRPr="00214CF7">
        <w:rPr>
          <w:lang w:val="hr-HR"/>
        </w:rPr>
        <w:t xml:space="preserve"> </w:t>
      </w:r>
      <w:r w:rsidRPr="000B4838">
        <w:rPr>
          <w:lang w:val="hr-HR"/>
        </w:rPr>
        <w:t>zemlji</w:t>
      </w:r>
      <w:r w:rsidRPr="00214CF7">
        <w:rPr>
          <w:lang w:val="hr-HR"/>
        </w:rPr>
        <w:t>š</w:t>
      </w:r>
      <w:r w:rsidRPr="000B4838">
        <w:rPr>
          <w:lang w:val="hr-HR"/>
        </w:rPr>
        <w:t>ne</w:t>
      </w:r>
      <w:r w:rsidRPr="00214CF7">
        <w:rPr>
          <w:lang w:val="hr-HR"/>
        </w:rPr>
        <w:t xml:space="preserve"> </w:t>
      </w:r>
      <w:r w:rsidRPr="000B4838">
        <w:rPr>
          <w:lang w:val="hr-HR"/>
        </w:rPr>
        <w:t>knjige</w:t>
      </w:r>
      <w:r w:rsidRPr="00214CF7">
        <w:rPr>
          <w:lang w:val="hr-HR"/>
        </w:rPr>
        <w:t xml:space="preserve"> </w:t>
      </w:r>
      <w:r w:rsidRPr="000B4838">
        <w:rPr>
          <w:lang w:val="hr-HR"/>
        </w:rPr>
        <w:t>i</w:t>
      </w:r>
      <w:r w:rsidRPr="00214CF7">
        <w:rPr>
          <w:lang w:val="hr-HR"/>
        </w:rPr>
        <w:t xml:space="preserve"> </w:t>
      </w:r>
      <w:r w:rsidRPr="000B4838">
        <w:rPr>
          <w:lang w:val="hr-HR"/>
        </w:rPr>
        <w:t>katastra</w:t>
      </w:r>
      <w:r w:rsidRPr="00214CF7">
        <w:rPr>
          <w:lang w:val="hr-HR"/>
        </w:rPr>
        <w:t xml:space="preserve">, </w:t>
      </w:r>
      <w:r w:rsidRPr="000B4838">
        <w:rPr>
          <w:lang w:val="hr-HR"/>
        </w:rPr>
        <w:t>provode</w:t>
      </w:r>
      <w:r w:rsidRPr="00214CF7">
        <w:rPr>
          <w:lang w:val="hr-HR"/>
        </w:rPr>
        <w:t xml:space="preserve"> </w:t>
      </w:r>
      <w:r w:rsidRPr="000B4838">
        <w:rPr>
          <w:lang w:val="hr-HR"/>
        </w:rPr>
        <w:t>redovito</w:t>
      </w:r>
      <w:r w:rsidRPr="00214CF7">
        <w:rPr>
          <w:lang w:val="hr-HR"/>
        </w:rPr>
        <w:t xml:space="preserve"> </w:t>
      </w:r>
      <w:r w:rsidRPr="000B4838">
        <w:rPr>
          <w:lang w:val="hr-HR"/>
        </w:rPr>
        <w:t>temeljem</w:t>
      </w:r>
      <w:r w:rsidRPr="00214CF7">
        <w:rPr>
          <w:lang w:val="hr-HR"/>
        </w:rPr>
        <w:t xml:space="preserve"> </w:t>
      </w:r>
      <w:r w:rsidRPr="000B4838">
        <w:rPr>
          <w:lang w:val="hr-HR"/>
        </w:rPr>
        <w:t>zemlji</w:t>
      </w:r>
      <w:r w:rsidRPr="00214CF7">
        <w:rPr>
          <w:lang w:val="hr-HR"/>
        </w:rPr>
        <w:t>š</w:t>
      </w:r>
      <w:r w:rsidRPr="000B4838">
        <w:rPr>
          <w:lang w:val="hr-HR"/>
        </w:rPr>
        <w:t>noknji</w:t>
      </w:r>
      <w:r w:rsidRPr="00214CF7">
        <w:rPr>
          <w:lang w:val="hr-HR"/>
        </w:rPr>
        <w:t>ž</w:t>
      </w:r>
      <w:r w:rsidRPr="000B4838">
        <w:rPr>
          <w:lang w:val="hr-HR"/>
        </w:rPr>
        <w:t>nih</w:t>
      </w:r>
      <w:r w:rsidRPr="00214CF7">
        <w:rPr>
          <w:lang w:val="hr-HR"/>
        </w:rPr>
        <w:t xml:space="preserve"> </w:t>
      </w:r>
      <w:r w:rsidRPr="000B4838">
        <w:rPr>
          <w:lang w:val="hr-HR"/>
        </w:rPr>
        <w:t>postupaka</w:t>
      </w:r>
      <w:r w:rsidRPr="00214CF7">
        <w:rPr>
          <w:lang w:val="hr-HR"/>
        </w:rPr>
        <w:t xml:space="preserve"> </w:t>
      </w:r>
      <w:r w:rsidRPr="000B4838">
        <w:rPr>
          <w:lang w:val="hr-HR"/>
        </w:rPr>
        <w:t>kao</w:t>
      </w:r>
      <w:r w:rsidRPr="00214CF7">
        <w:rPr>
          <w:lang w:val="hr-HR"/>
        </w:rPr>
        <w:t xml:space="preserve"> š</w:t>
      </w:r>
      <w:r w:rsidRPr="000B4838">
        <w:rPr>
          <w:lang w:val="hr-HR"/>
        </w:rPr>
        <w:t>to</w:t>
      </w:r>
      <w:r w:rsidRPr="00214CF7">
        <w:rPr>
          <w:lang w:val="hr-HR"/>
        </w:rPr>
        <w:t xml:space="preserve"> </w:t>
      </w:r>
      <w:r w:rsidRPr="000B4838">
        <w:rPr>
          <w:lang w:val="hr-HR"/>
        </w:rPr>
        <w:t>su</w:t>
      </w:r>
      <w:r w:rsidRPr="00214CF7">
        <w:rPr>
          <w:lang w:val="hr-HR"/>
        </w:rPr>
        <w:t xml:space="preserve">: </w:t>
      </w:r>
      <w:r w:rsidRPr="000B4838">
        <w:rPr>
          <w:lang w:val="hr-HR"/>
        </w:rPr>
        <w:t>osnivanje</w:t>
      </w:r>
      <w:r w:rsidRPr="00214CF7">
        <w:rPr>
          <w:lang w:val="hr-HR"/>
        </w:rPr>
        <w:t xml:space="preserve">, </w:t>
      </w:r>
      <w:r w:rsidRPr="000B4838">
        <w:rPr>
          <w:lang w:val="hr-HR"/>
        </w:rPr>
        <w:t>obnova</w:t>
      </w:r>
      <w:r w:rsidRPr="00214CF7">
        <w:rPr>
          <w:lang w:val="hr-HR"/>
        </w:rPr>
        <w:t xml:space="preserve"> </w:t>
      </w:r>
      <w:r w:rsidRPr="000B4838">
        <w:rPr>
          <w:lang w:val="hr-HR"/>
        </w:rPr>
        <w:t>i</w:t>
      </w:r>
      <w:r w:rsidRPr="00214CF7">
        <w:rPr>
          <w:lang w:val="hr-HR"/>
        </w:rPr>
        <w:t xml:space="preserve"> </w:t>
      </w:r>
      <w:r w:rsidRPr="000B4838">
        <w:rPr>
          <w:lang w:val="hr-HR"/>
        </w:rPr>
        <w:t>dopuna</w:t>
      </w:r>
      <w:r w:rsidRPr="00214CF7">
        <w:rPr>
          <w:lang w:val="hr-HR"/>
        </w:rPr>
        <w:t xml:space="preserve"> </w:t>
      </w:r>
      <w:r w:rsidRPr="000B4838">
        <w:rPr>
          <w:lang w:val="hr-HR"/>
        </w:rPr>
        <w:t>zemlji</w:t>
      </w:r>
      <w:r w:rsidRPr="00214CF7">
        <w:rPr>
          <w:lang w:val="hr-HR"/>
        </w:rPr>
        <w:t>š</w:t>
      </w:r>
      <w:r w:rsidRPr="000B4838">
        <w:rPr>
          <w:lang w:val="hr-HR"/>
        </w:rPr>
        <w:t>ne</w:t>
      </w:r>
      <w:r w:rsidRPr="00214CF7">
        <w:rPr>
          <w:lang w:val="hr-HR"/>
        </w:rPr>
        <w:t xml:space="preserve"> </w:t>
      </w:r>
      <w:r w:rsidRPr="000B4838">
        <w:rPr>
          <w:lang w:val="hr-HR"/>
        </w:rPr>
        <w:t>knjige</w:t>
      </w:r>
      <w:r w:rsidRPr="00214CF7">
        <w:rPr>
          <w:lang w:val="hr-HR"/>
        </w:rPr>
        <w:t xml:space="preserve">, </w:t>
      </w:r>
      <w:r w:rsidRPr="000B4838">
        <w:rPr>
          <w:lang w:val="hr-HR"/>
        </w:rPr>
        <w:t>pojedina</w:t>
      </w:r>
      <w:r w:rsidRPr="00214CF7">
        <w:rPr>
          <w:lang w:val="hr-HR"/>
        </w:rPr>
        <w:t>č</w:t>
      </w:r>
      <w:r w:rsidRPr="000B4838">
        <w:rPr>
          <w:lang w:val="hr-HR"/>
        </w:rPr>
        <w:t>no</w:t>
      </w:r>
      <w:r w:rsidRPr="00214CF7">
        <w:rPr>
          <w:lang w:val="hr-HR"/>
        </w:rPr>
        <w:t xml:space="preserve"> </w:t>
      </w:r>
      <w:r w:rsidRPr="000B4838">
        <w:rPr>
          <w:lang w:val="hr-HR"/>
        </w:rPr>
        <w:t>preoblikovanje</w:t>
      </w:r>
      <w:r w:rsidRPr="00214CF7">
        <w:rPr>
          <w:lang w:val="hr-HR"/>
        </w:rPr>
        <w:t xml:space="preserve"> </w:t>
      </w:r>
      <w:r w:rsidRPr="000B4838">
        <w:rPr>
          <w:lang w:val="hr-HR"/>
        </w:rPr>
        <w:t>zemlji</w:t>
      </w:r>
      <w:r w:rsidRPr="00214CF7">
        <w:rPr>
          <w:lang w:val="hr-HR"/>
        </w:rPr>
        <w:t>š</w:t>
      </w:r>
      <w:r w:rsidRPr="000B4838">
        <w:rPr>
          <w:lang w:val="hr-HR"/>
        </w:rPr>
        <w:t>nih</w:t>
      </w:r>
      <w:r w:rsidRPr="00214CF7">
        <w:rPr>
          <w:lang w:val="hr-HR"/>
        </w:rPr>
        <w:t xml:space="preserve"> </w:t>
      </w:r>
      <w:r w:rsidRPr="000B4838">
        <w:rPr>
          <w:lang w:val="hr-HR"/>
        </w:rPr>
        <w:t>knjiga</w:t>
      </w:r>
      <w:r w:rsidRPr="00214CF7">
        <w:rPr>
          <w:lang w:val="hr-HR"/>
        </w:rPr>
        <w:t xml:space="preserve"> </w:t>
      </w:r>
      <w:r w:rsidRPr="000B4838">
        <w:rPr>
          <w:lang w:val="hr-HR"/>
        </w:rPr>
        <w:t>te</w:t>
      </w:r>
      <w:r w:rsidRPr="00214CF7">
        <w:rPr>
          <w:lang w:val="hr-HR"/>
        </w:rPr>
        <w:t xml:space="preserve"> </w:t>
      </w:r>
      <w:r w:rsidRPr="000B4838">
        <w:rPr>
          <w:lang w:val="hr-HR"/>
        </w:rPr>
        <w:t>pojedina</w:t>
      </w:r>
      <w:r w:rsidRPr="00214CF7">
        <w:rPr>
          <w:lang w:val="hr-HR"/>
        </w:rPr>
        <w:t>č</w:t>
      </w:r>
      <w:r w:rsidRPr="000B4838">
        <w:rPr>
          <w:lang w:val="hr-HR"/>
        </w:rPr>
        <w:t>ni</w:t>
      </w:r>
      <w:r w:rsidRPr="00214CF7">
        <w:rPr>
          <w:lang w:val="hr-HR"/>
        </w:rPr>
        <w:t xml:space="preserve"> </w:t>
      </w:r>
      <w:r w:rsidRPr="000B4838">
        <w:rPr>
          <w:lang w:val="hr-HR"/>
        </w:rPr>
        <w:t>ispravni</w:t>
      </w:r>
      <w:r w:rsidRPr="00214CF7">
        <w:rPr>
          <w:lang w:val="hr-HR"/>
        </w:rPr>
        <w:t xml:space="preserve"> </w:t>
      </w:r>
      <w:r w:rsidRPr="000B4838">
        <w:rPr>
          <w:lang w:val="hr-HR"/>
        </w:rPr>
        <w:t>postupci</w:t>
      </w:r>
      <w:r w:rsidRPr="00214CF7">
        <w:rPr>
          <w:lang w:val="hr-HR"/>
        </w:rPr>
        <w:t>.</w:t>
      </w:r>
    </w:p>
    <w:p w14:paraId="6A668047" w14:textId="77777777" w:rsidR="00F86EA4" w:rsidRPr="00214CF7" w:rsidRDefault="00F86EA4" w:rsidP="005A1A49">
      <w:pPr>
        <w:spacing w:before="180" w:after="180"/>
        <w:jc w:val="both"/>
        <w:rPr>
          <w:rFonts w:ascii="Times New Roman" w:hAnsi="Times New Roman"/>
          <w:sz w:val="24"/>
          <w:szCs w:val="24"/>
        </w:rPr>
      </w:pPr>
      <w:r w:rsidRPr="000B4838">
        <w:rPr>
          <w:rFonts w:ascii="Times New Roman" w:hAnsi="Times New Roman"/>
          <w:sz w:val="24"/>
          <w:szCs w:val="24"/>
        </w:rPr>
        <w:t>Postupci</w:t>
      </w:r>
      <w:r w:rsidRPr="00214CF7">
        <w:rPr>
          <w:rFonts w:ascii="Times New Roman" w:hAnsi="Times New Roman"/>
          <w:sz w:val="24"/>
          <w:szCs w:val="24"/>
        </w:rPr>
        <w:t xml:space="preserve"> </w:t>
      </w:r>
      <w:r w:rsidRPr="000B4838">
        <w:rPr>
          <w:rFonts w:ascii="Times New Roman" w:hAnsi="Times New Roman"/>
          <w:sz w:val="24"/>
          <w:szCs w:val="24"/>
        </w:rPr>
        <w:t>osnivanja</w:t>
      </w:r>
      <w:r w:rsidRPr="00214CF7">
        <w:rPr>
          <w:rFonts w:ascii="Times New Roman" w:hAnsi="Times New Roman"/>
          <w:sz w:val="24"/>
          <w:szCs w:val="24"/>
        </w:rPr>
        <w:t xml:space="preserve">, </w:t>
      </w:r>
      <w:r w:rsidRPr="000B4838">
        <w:rPr>
          <w:rFonts w:ascii="Times New Roman" w:hAnsi="Times New Roman"/>
          <w:sz w:val="24"/>
          <w:szCs w:val="24"/>
        </w:rPr>
        <w:t>dopune</w:t>
      </w:r>
      <w:r w:rsidRPr="00214CF7">
        <w:rPr>
          <w:rFonts w:ascii="Times New Roman" w:hAnsi="Times New Roman"/>
          <w:sz w:val="24"/>
          <w:szCs w:val="24"/>
        </w:rPr>
        <w:t xml:space="preserve"> </w:t>
      </w:r>
      <w:r w:rsidRPr="000B4838">
        <w:rPr>
          <w:rFonts w:ascii="Times New Roman" w:hAnsi="Times New Roman"/>
          <w:sz w:val="24"/>
          <w:szCs w:val="24"/>
        </w:rPr>
        <w:t>i</w:t>
      </w:r>
      <w:r w:rsidRPr="00214CF7">
        <w:rPr>
          <w:rFonts w:ascii="Times New Roman" w:hAnsi="Times New Roman"/>
          <w:sz w:val="24"/>
          <w:szCs w:val="24"/>
        </w:rPr>
        <w:t xml:space="preserve"> </w:t>
      </w:r>
      <w:r w:rsidRPr="000B4838">
        <w:rPr>
          <w:rFonts w:ascii="Times New Roman" w:hAnsi="Times New Roman"/>
          <w:sz w:val="24"/>
          <w:szCs w:val="24"/>
        </w:rPr>
        <w:t>obnove</w:t>
      </w:r>
      <w:r w:rsidRPr="00214CF7">
        <w:rPr>
          <w:rFonts w:ascii="Times New Roman" w:hAnsi="Times New Roman"/>
          <w:sz w:val="24"/>
          <w:szCs w:val="24"/>
        </w:rPr>
        <w:t xml:space="preserve"> </w:t>
      </w:r>
      <w:r w:rsidRPr="000B4838">
        <w:rPr>
          <w:rFonts w:ascii="Times New Roman" w:hAnsi="Times New Roman"/>
          <w:sz w:val="24"/>
          <w:szCs w:val="24"/>
        </w:rPr>
        <w:t>zemlji</w:t>
      </w:r>
      <w:r w:rsidRPr="00214CF7">
        <w:rPr>
          <w:rFonts w:ascii="Times New Roman" w:hAnsi="Times New Roman"/>
          <w:sz w:val="24"/>
          <w:szCs w:val="24"/>
        </w:rPr>
        <w:t>š</w:t>
      </w:r>
      <w:r w:rsidRPr="000B4838">
        <w:rPr>
          <w:rFonts w:ascii="Times New Roman" w:hAnsi="Times New Roman"/>
          <w:sz w:val="24"/>
          <w:szCs w:val="24"/>
        </w:rPr>
        <w:t>ne</w:t>
      </w:r>
      <w:r w:rsidRPr="00214CF7">
        <w:rPr>
          <w:rFonts w:ascii="Times New Roman" w:hAnsi="Times New Roman"/>
          <w:sz w:val="24"/>
          <w:szCs w:val="24"/>
        </w:rPr>
        <w:t xml:space="preserve"> </w:t>
      </w:r>
      <w:r w:rsidRPr="000B4838">
        <w:rPr>
          <w:rFonts w:ascii="Times New Roman" w:hAnsi="Times New Roman"/>
          <w:sz w:val="24"/>
          <w:szCs w:val="24"/>
        </w:rPr>
        <w:t>knjige</w:t>
      </w:r>
      <w:r w:rsidRPr="00214CF7">
        <w:rPr>
          <w:rFonts w:ascii="Times New Roman" w:hAnsi="Times New Roman"/>
          <w:sz w:val="24"/>
          <w:szCs w:val="24"/>
        </w:rPr>
        <w:t xml:space="preserve"> </w:t>
      </w:r>
      <w:r w:rsidRPr="000B4838">
        <w:rPr>
          <w:rFonts w:ascii="Times New Roman" w:hAnsi="Times New Roman"/>
          <w:sz w:val="24"/>
          <w:szCs w:val="24"/>
        </w:rPr>
        <w:t>mogu</w:t>
      </w:r>
      <w:r w:rsidRPr="00214CF7">
        <w:rPr>
          <w:rFonts w:ascii="Times New Roman" w:hAnsi="Times New Roman"/>
          <w:sz w:val="24"/>
          <w:szCs w:val="24"/>
        </w:rPr>
        <w:t xml:space="preserve"> </w:t>
      </w:r>
      <w:r w:rsidRPr="000B4838">
        <w:rPr>
          <w:rFonts w:ascii="Times New Roman" w:hAnsi="Times New Roman"/>
          <w:sz w:val="24"/>
          <w:szCs w:val="24"/>
        </w:rPr>
        <w:t>se</w:t>
      </w:r>
      <w:r w:rsidRPr="00214CF7">
        <w:rPr>
          <w:rFonts w:ascii="Times New Roman" w:hAnsi="Times New Roman"/>
          <w:sz w:val="24"/>
          <w:szCs w:val="24"/>
        </w:rPr>
        <w:t xml:space="preserve"> </w:t>
      </w:r>
      <w:r w:rsidRPr="000B4838">
        <w:rPr>
          <w:rFonts w:ascii="Times New Roman" w:hAnsi="Times New Roman"/>
          <w:sz w:val="24"/>
          <w:szCs w:val="24"/>
        </w:rPr>
        <w:t>provoditi</w:t>
      </w:r>
      <w:r w:rsidRPr="00214CF7">
        <w:rPr>
          <w:rFonts w:ascii="Times New Roman" w:hAnsi="Times New Roman"/>
          <w:sz w:val="24"/>
          <w:szCs w:val="24"/>
        </w:rPr>
        <w:t xml:space="preserve"> </w:t>
      </w:r>
      <w:r w:rsidRPr="000B4838">
        <w:rPr>
          <w:rFonts w:ascii="Times New Roman" w:hAnsi="Times New Roman"/>
          <w:sz w:val="24"/>
          <w:szCs w:val="24"/>
        </w:rPr>
        <w:t>na</w:t>
      </w:r>
      <w:r w:rsidRPr="00214CF7">
        <w:rPr>
          <w:rFonts w:ascii="Times New Roman" w:hAnsi="Times New Roman"/>
          <w:sz w:val="24"/>
          <w:szCs w:val="24"/>
        </w:rPr>
        <w:t xml:space="preserve"> </w:t>
      </w:r>
      <w:r w:rsidRPr="000B4838">
        <w:rPr>
          <w:rFonts w:ascii="Times New Roman" w:hAnsi="Times New Roman"/>
          <w:sz w:val="24"/>
          <w:szCs w:val="24"/>
        </w:rPr>
        <w:t>temelju</w:t>
      </w:r>
      <w:r w:rsidRPr="00214CF7">
        <w:rPr>
          <w:rFonts w:ascii="Times New Roman" w:hAnsi="Times New Roman"/>
          <w:sz w:val="24"/>
          <w:szCs w:val="24"/>
        </w:rPr>
        <w:t xml:space="preserve"> </w:t>
      </w:r>
      <w:r w:rsidRPr="000B4838">
        <w:rPr>
          <w:rFonts w:ascii="Times New Roman" w:hAnsi="Times New Roman"/>
          <w:sz w:val="24"/>
          <w:szCs w:val="24"/>
        </w:rPr>
        <w:t>postoje</w:t>
      </w:r>
      <w:r w:rsidRPr="00214CF7">
        <w:rPr>
          <w:rFonts w:ascii="Times New Roman" w:hAnsi="Times New Roman"/>
          <w:sz w:val="24"/>
          <w:szCs w:val="24"/>
        </w:rPr>
        <w:t>ć</w:t>
      </w:r>
      <w:r w:rsidRPr="000B4838">
        <w:rPr>
          <w:rFonts w:ascii="Times New Roman" w:hAnsi="Times New Roman"/>
          <w:sz w:val="24"/>
          <w:szCs w:val="24"/>
        </w:rPr>
        <w:t>eg</w:t>
      </w:r>
      <w:r w:rsidRPr="00214CF7">
        <w:rPr>
          <w:rFonts w:ascii="Times New Roman" w:hAnsi="Times New Roman"/>
          <w:sz w:val="24"/>
          <w:szCs w:val="24"/>
        </w:rPr>
        <w:t xml:space="preserve"> </w:t>
      </w:r>
      <w:r w:rsidRPr="000B4838">
        <w:rPr>
          <w:rFonts w:ascii="Times New Roman" w:hAnsi="Times New Roman"/>
          <w:sz w:val="24"/>
          <w:szCs w:val="24"/>
        </w:rPr>
        <w:t>katastarskog</w:t>
      </w:r>
      <w:r w:rsidRPr="00214CF7">
        <w:rPr>
          <w:rFonts w:ascii="Times New Roman" w:hAnsi="Times New Roman"/>
          <w:sz w:val="24"/>
          <w:szCs w:val="24"/>
        </w:rPr>
        <w:t xml:space="preserve"> </w:t>
      </w:r>
      <w:r w:rsidRPr="000B4838">
        <w:rPr>
          <w:rFonts w:ascii="Times New Roman" w:hAnsi="Times New Roman"/>
          <w:sz w:val="24"/>
          <w:szCs w:val="24"/>
        </w:rPr>
        <w:t>operata</w:t>
      </w:r>
      <w:r w:rsidRPr="00214CF7">
        <w:rPr>
          <w:rFonts w:ascii="Times New Roman" w:hAnsi="Times New Roman"/>
          <w:sz w:val="24"/>
          <w:szCs w:val="24"/>
        </w:rPr>
        <w:t xml:space="preserve"> </w:t>
      </w:r>
      <w:r w:rsidRPr="000B4838">
        <w:rPr>
          <w:rFonts w:ascii="Times New Roman" w:hAnsi="Times New Roman"/>
          <w:sz w:val="24"/>
          <w:szCs w:val="24"/>
        </w:rPr>
        <w:t>ili</w:t>
      </w:r>
      <w:r w:rsidRPr="00214CF7">
        <w:rPr>
          <w:rFonts w:ascii="Times New Roman" w:hAnsi="Times New Roman"/>
          <w:sz w:val="24"/>
          <w:szCs w:val="24"/>
        </w:rPr>
        <w:t xml:space="preserve"> </w:t>
      </w:r>
      <w:r w:rsidRPr="000B4838">
        <w:rPr>
          <w:rFonts w:ascii="Times New Roman" w:hAnsi="Times New Roman"/>
          <w:sz w:val="24"/>
          <w:szCs w:val="24"/>
        </w:rPr>
        <w:t>temeljem</w:t>
      </w:r>
      <w:r w:rsidRPr="00214CF7">
        <w:rPr>
          <w:rFonts w:ascii="Times New Roman" w:hAnsi="Times New Roman"/>
          <w:sz w:val="24"/>
          <w:szCs w:val="24"/>
        </w:rPr>
        <w:t xml:space="preserve"> </w:t>
      </w:r>
      <w:r w:rsidRPr="000B4838">
        <w:rPr>
          <w:rFonts w:ascii="Times New Roman" w:hAnsi="Times New Roman"/>
          <w:sz w:val="24"/>
          <w:szCs w:val="24"/>
        </w:rPr>
        <w:t>podataka</w:t>
      </w:r>
      <w:r w:rsidRPr="00214CF7">
        <w:rPr>
          <w:rFonts w:ascii="Times New Roman" w:hAnsi="Times New Roman"/>
          <w:sz w:val="24"/>
          <w:szCs w:val="24"/>
        </w:rPr>
        <w:t xml:space="preserve"> </w:t>
      </w:r>
      <w:r w:rsidRPr="000B4838">
        <w:rPr>
          <w:rFonts w:ascii="Times New Roman" w:hAnsi="Times New Roman"/>
          <w:sz w:val="24"/>
          <w:szCs w:val="24"/>
        </w:rPr>
        <w:t>utvrdenih</w:t>
      </w:r>
      <w:r w:rsidRPr="00214CF7">
        <w:rPr>
          <w:rFonts w:ascii="Times New Roman" w:hAnsi="Times New Roman"/>
          <w:sz w:val="24"/>
          <w:szCs w:val="24"/>
        </w:rPr>
        <w:t xml:space="preserve"> </w:t>
      </w:r>
      <w:r w:rsidRPr="000B4838">
        <w:rPr>
          <w:rFonts w:ascii="Times New Roman" w:hAnsi="Times New Roman"/>
          <w:sz w:val="24"/>
          <w:szCs w:val="24"/>
        </w:rPr>
        <w:t>u</w:t>
      </w:r>
      <w:r w:rsidRPr="00214CF7">
        <w:rPr>
          <w:rFonts w:ascii="Times New Roman" w:hAnsi="Times New Roman"/>
          <w:sz w:val="24"/>
          <w:szCs w:val="24"/>
        </w:rPr>
        <w:t xml:space="preserve"> </w:t>
      </w:r>
      <w:r w:rsidRPr="000B4838">
        <w:rPr>
          <w:rFonts w:ascii="Times New Roman" w:hAnsi="Times New Roman"/>
          <w:sz w:val="24"/>
          <w:szCs w:val="24"/>
        </w:rPr>
        <w:t>katastarskoj</w:t>
      </w:r>
      <w:r w:rsidRPr="00214CF7">
        <w:rPr>
          <w:rFonts w:ascii="Times New Roman" w:hAnsi="Times New Roman"/>
          <w:sz w:val="24"/>
          <w:szCs w:val="24"/>
        </w:rPr>
        <w:t xml:space="preserve"> </w:t>
      </w:r>
      <w:r w:rsidRPr="000B4838">
        <w:rPr>
          <w:rFonts w:ascii="Times New Roman" w:hAnsi="Times New Roman"/>
          <w:sz w:val="24"/>
          <w:szCs w:val="24"/>
        </w:rPr>
        <w:t>izmjeri</w:t>
      </w:r>
      <w:r w:rsidRPr="00214CF7">
        <w:rPr>
          <w:rFonts w:ascii="Times New Roman" w:hAnsi="Times New Roman"/>
          <w:sz w:val="24"/>
          <w:szCs w:val="24"/>
        </w:rPr>
        <w:t xml:space="preserve">, </w:t>
      </w:r>
      <w:r w:rsidRPr="000B4838">
        <w:rPr>
          <w:rFonts w:ascii="Times New Roman" w:hAnsi="Times New Roman"/>
          <w:sz w:val="24"/>
          <w:szCs w:val="24"/>
        </w:rPr>
        <w:t>a</w:t>
      </w:r>
      <w:r w:rsidRPr="00214CF7">
        <w:rPr>
          <w:rFonts w:ascii="Times New Roman" w:hAnsi="Times New Roman"/>
          <w:sz w:val="24"/>
          <w:szCs w:val="24"/>
        </w:rPr>
        <w:t xml:space="preserve"> </w:t>
      </w:r>
      <w:r w:rsidRPr="000B4838">
        <w:rPr>
          <w:rFonts w:ascii="Times New Roman" w:hAnsi="Times New Roman"/>
          <w:sz w:val="24"/>
          <w:szCs w:val="24"/>
        </w:rPr>
        <w:t>postupci</w:t>
      </w:r>
      <w:r w:rsidRPr="00214CF7">
        <w:rPr>
          <w:rFonts w:ascii="Times New Roman" w:hAnsi="Times New Roman"/>
          <w:sz w:val="24"/>
          <w:szCs w:val="24"/>
        </w:rPr>
        <w:t xml:space="preserve"> </w:t>
      </w:r>
      <w:r w:rsidRPr="000B4838">
        <w:rPr>
          <w:rFonts w:ascii="Times New Roman" w:hAnsi="Times New Roman"/>
          <w:sz w:val="24"/>
          <w:szCs w:val="24"/>
        </w:rPr>
        <w:t>zapo</w:t>
      </w:r>
      <w:r w:rsidRPr="00214CF7">
        <w:rPr>
          <w:rFonts w:ascii="Times New Roman" w:hAnsi="Times New Roman"/>
          <w:sz w:val="24"/>
          <w:szCs w:val="24"/>
        </w:rPr>
        <w:t>č</w:t>
      </w:r>
      <w:r w:rsidRPr="000B4838">
        <w:rPr>
          <w:rFonts w:ascii="Times New Roman" w:hAnsi="Times New Roman"/>
          <w:sz w:val="24"/>
          <w:szCs w:val="24"/>
        </w:rPr>
        <w:t>inju</w:t>
      </w:r>
      <w:r w:rsidRPr="00214CF7">
        <w:rPr>
          <w:rFonts w:ascii="Times New Roman" w:hAnsi="Times New Roman"/>
          <w:sz w:val="24"/>
          <w:szCs w:val="24"/>
        </w:rPr>
        <w:t xml:space="preserve"> </w:t>
      </w:r>
      <w:r w:rsidRPr="000B4838">
        <w:rPr>
          <w:rFonts w:ascii="Times New Roman" w:hAnsi="Times New Roman"/>
          <w:sz w:val="24"/>
          <w:szCs w:val="24"/>
        </w:rPr>
        <w:t>na</w:t>
      </w:r>
      <w:r w:rsidRPr="00214CF7">
        <w:rPr>
          <w:rFonts w:ascii="Times New Roman" w:hAnsi="Times New Roman"/>
          <w:sz w:val="24"/>
          <w:szCs w:val="24"/>
        </w:rPr>
        <w:t xml:space="preserve"> </w:t>
      </w:r>
      <w:r w:rsidRPr="000B4838">
        <w:rPr>
          <w:rFonts w:ascii="Times New Roman" w:hAnsi="Times New Roman"/>
          <w:sz w:val="24"/>
          <w:szCs w:val="24"/>
        </w:rPr>
        <w:t>temelju</w:t>
      </w:r>
      <w:r w:rsidRPr="00214CF7">
        <w:rPr>
          <w:rFonts w:ascii="Times New Roman" w:hAnsi="Times New Roman"/>
          <w:sz w:val="24"/>
          <w:szCs w:val="24"/>
        </w:rPr>
        <w:t xml:space="preserve"> </w:t>
      </w:r>
      <w:r w:rsidRPr="000B4838">
        <w:rPr>
          <w:rFonts w:ascii="Times New Roman" w:hAnsi="Times New Roman"/>
          <w:sz w:val="24"/>
          <w:szCs w:val="24"/>
        </w:rPr>
        <w:t>odluke</w:t>
      </w:r>
      <w:r w:rsidRPr="00214CF7">
        <w:rPr>
          <w:rFonts w:ascii="Times New Roman" w:hAnsi="Times New Roman"/>
          <w:sz w:val="24"/>
          <w:szCs w:val="24"/>
        </w:rPr>
        <w:t xml:space="preserve"> </w:t>
      </w:r>
      <w:r w:rsidRPr="000B4838">
        <w:rPr>
          <w:rFonts w:ascii="Times New Roman" w:hAnsi="Times New Roman"/>
          <w:sz w:val="24"/>
          <w:szCs w:val="24"/>
        </w:rPr>
        <w:t>ministra</w:t>
      </w:r>
      <w:r w:rsidRPr="00214CF7">
        <w:rPr>
          <w:rFonts w:ascii="Times New Roman" w:hAnsi="Times New Roman"/>
          <w:sz w:val="24"/>
          <w:szCs w:val="24"/>
        </w:rPr>
        <w:t xml:space="preserve"> </w:t>
      </w:r>
      <w:r w:rsidRPr="000B4838">
        <w:rPr>
          <w:rFonts w:ascii="Times New Roman" w:hAnsi="Times New Roman"/>
          <w:sz w:val="24"/>
          <w:szCs w:val="24"/>
        </w:rPr>
        <w:t>nadle</w:t>
      </w:r>
      <w:r w:rsidRPr="00214CF7">
        <w:rPr>
          <w:rFonts w:ascii="Times New Roman" w:hAnsi="Times New Roman"/>
          <w:sz w:val="24"/>
          <w:szCs w:val="24"/>
        </w:rPr>
        <w:t>ž</w:t>
      </w:r>
      <w:r w:rsidRPr="000B4838">
        <w:rPr>
          <w:rFonts w:ascii="Times New Roman" w:hAnsi="Times New Roman"/>
          <w:sz w:val="24"/>
          <w:szCs w:val="24"/>
        </w:rPr>
        <w:t>nog</w:t>
      </w:r>
      <w:r w:rsidRPr="00214CF7">
        <w:rPr>
          <w:rFonts w:ascii="Times New Roman" w:hAnsi="Times New Roman"/>
          <w:sz w:val="24"/>
          <w:szCs w:val="24"/>
        </w:rPr>
        <w:t xml:space="preserve"> </w:t>
      </w:r>
      <w:r w:rsidRPr="000B4838">
        <w:rPr>
          <w:rFonts w:ascii="Times New Roman" w:hAnsi="Times New Roman"/>
          <w:sz w:val="24"/>
          <w:szCs w:val="24"/>
        </w:rPr>
        <w:t>za</w:t>
      </w:r>
      <w:r w:rsidRPr="00214CF7">
        <w:rPr>
          <w:rFonts w:ascii="Times New Roman" w:hAnsi="Times New Roman"/>
          <w:sz w:val="24"/>
          <w:szCs w:val="24"/>
        </w:rPr>
        <w:t xml:space="preserve"> </w:t>
      </w:r>
      <w:r w:rsidRPr="000B4838">
        <w:rPr>
          <w:rFonts w:ascii="Times New Roman" w:hAnsi="Times New Roman"/>
          <w:sz w:val="24"/>
          <w:szCs w:val="24"/>
        </w:rPr>
        <w:t>poslove</w:t>
      </w:r>
      <w:r w:rsidRPr="00214CF7">
        <w:rPr>
          <w:rFonts w:ascii="Times New Roman" w:hAnsi="Times New Roman"/>
          <w:sz w:val="24"/>
          <w:szCs w:val="24"/>
        </w:rPr>
        <w:t xml:space="preserve"> </w:t>
      </w:r>
      <w:r w:rsidRPr="000B4838">
        <w:rPr>
          <w:rFonts w:ascii="Times New Roman" w:hAnsi="Times New Roman"/>
          <w:sz w:val="24"/>
          <w:szCs w:val="24"/>
        </w:rPr>
        <w:t>pravosu</w:t>
      </w:r>
      <w:r w:rsidRPr="00214CF7">
        <w:rPr>
          <w:rFonts w:ascii="Times New Roman" w:hAnsi="Times New Roman"/>
          <w:sz w:val="24"/>
          <w:szCs w:val="24"/>
        </w:rPr>
        <w:t>đ</w:t>
      </w:r>
      <w:r w:rsidRPr="000B4838">
        <w:rPr>
          <w:rFonts w:ascii="Times New Roman" w:hAnsi="Times New Roman"/>
          <w:sz w:val="24"/>
          <w:szCs w:val="24"/>
        </w:rPr>
        <w:t>a</w:t>
      </w:r>
      <w:r w:rsidRPr="00214CF7">
        <w:rPr>
          <w:rFonts w:ascii="Times New Roman" w:hAnsi="Times New Roman"/>
          <w:sz w:val="24"/>
          <w:szCs w:val="24"/>
        </w:rPr>
        <w:t xml:space="preserve">. </w:t>
      </w:r>
    </w:p>
    <w:p w14:paraId="795419F4" w14:textId="77777777" w:rsidR="00F86EA4" w:rsidRPr="00214CF7" w:rsidRDefault="00F86EA4" w:rsidP="005A1A49">
      <w:pPr>
        <w:spacing w:before="180" w:after="180"/>
        <w:jc w:val="both"/>
        <w:rPr>
          <w:rFonts w:ascii="Times New Roman" w:hAnsi="Times New Roman"/>
          <w:sz w:val="24"/>
          <w:szCs w:val="24"/>
        </w:rPr>
      </w:pPr>
      <w:r w:rsidRPr="000B4838">
        <w:rPr>
          <w:rFonts w:ascii="Times New Roman" w:hAnsi="Times New Roman"/>
          <w:sz w:val="24"/>
          <w:szCs w:val="24"/>
        </w:rPr>
        <w:lastRenderedPageBreak/>
        <w:t>Navedeni</w:t>
      </w:r>
      <w:r w:rsidRPr="00214CF7">
        <w:rPr>
          <w:rFonts w:ascii="Times New Roman" w:hAnsi="Times New Roman"/>
          <w:sz w:val="24"/>
          <w:szCs w:val="24"/>
        </w:rPr>
        <w:t xml:space="preserve"> </w:t>
      </w:r>
      <w:r w:rsidRPr="000B4838">
        <w:rPr>
          <w:rFonts w:ascii="Times New Roman" w:hAnsi="Times New Roman"/>
          <w:sz w:val="24"/>
          <w:szCs w:val="24"/>
        </w:rPr>
        <w:t>postupci</w:t>
      </w:r>
      <w:r w:rsidRPr="00214CF7">
        <w:rPr>
          <w:rFonts w:ascii="Times New Roman" w:hAnsi="Times New Roman"/>
          <w:sz w:val="24"/>
          <w:szCs w:val="24"/>
        </w:rPr>
        <w:t xml:space="preserve"> </w:t>
      </w:r>
      <w:r w:rsidRPr="000B4838">
        <w:rPr>
          <w:rFonts w:ascii="Times New Roman" w:hAnsi="Times New Roman"/>
          <w:sz w:val="24"/>
          <w:szCs w:val="24"/>
        </w:rPr>
        <w:t>provode</w:t>
      </w:r>
      <w:r w:rsidRPr="00214CF7">
        <w:rPr>
          <w:rFonts w:ascii="Times New Roman" w:hAnsi="Times New Roman"/>
          <w:sz w:val="24"/>
          <w:szCs w:val="24"/>
        </w:rPr>
        <w:t xml:space="preserve"> </w:t>
      </w:r>
      <w:r w:rsidRPr="000B4838">
        <w:rPr>
          <w:rFonts w:ascii="Times New Roman" w:hAnsi="Times New Roman"/>
          <w:sz w:val="24"/>
          <w:szCs w:val="24"/>
        </w:rPr>
        <w:t>se</w:t>
      </w:r>
      <w:r w:rsidRPr="00214CF7">
        <w:rPr>
          <w:rFonts w:ascii="Times New Roman" w:hAnsi="Times New Roman"/>
          <w:sz w:val="24"/>
          <w:szCs w:val="24"/>
        </w:rPr>
        <w:t xml:space="preserve"> </w:t>
      </w:r>
      <w:r w:rsidRPr="000B4838">
        <w:rPr>
          <w:rFonts w:ascii="Times New Roman" w:hAnsi="Times New Roman"/>
          <w:sz w:val="24"/>
          <w:szCs w:val="24"/>
        </w:rPr>
        <w:t>istodobno</w:t>
      </w:r>
      <w:r w:rsidRPr="00214CF7">
        <w:rPr>
          <w:rFonts w:ascii="Times New Roman" w:hAnsi="Times New Roman"/>
          <w:sz w:val="24"/>
          <w:szCs w:val="24"/>
        </w:rPr>
        <w:t xml:space="preserve"> </w:t>
      </w:r>
      <w:r w:rsidRPr="000B4838">
        <w:rPr>
          <w:rFonts w:ascii="Times New Roman" w:hAnsi="Times New Roman"/>
          <w:sz w:val="24"/>
          <w:szCs w:val="24"/>
        </w:rPr>
        <w:t>s</w:t>
      </w:r>
      <w:r w:rsidRPr="00214CF7">
        <w:rPr>
          <w:rFonts w:ascii="Times New Roman" w:hAnsi="Times New Roman"/>
          <w:sz w:val="24"/>
          <w:szCs w:val="24"/>
        </w:rPr>
        <w:t xml:space="preserve"> </w:t>
      </w:r>
      <w:r w:rsidRPr="000B4838">
        <w:rPr>
          <w:rFonts w:ascii="Times New Roman" w:hAnsi="Times New Roman"/>
          <w:sz w:val="24"/>
          <w:szCs w:val="24"/>
        </w:rPr>
        <w:t>postupkom</w:t>
      </w:r>
      <w:r w:rsidRPr="00214CF7">
        <w:rPr>
          <w:rFonts w:ascii="Times New Roman" w:hAnsi="Times New Roman"/>
          <w:sz w:val="24"/>
          <w:szCs w:val="24"/>
        </w:rPr>
        <w:t xml:space="preserve"> </w:t>
      </w:r>
      <w:r w:rsidRPr="000B4838">
        <w:rPr>
          <w:rFonts w:ascii="Times New Roman" w:hAnsi="Times New Roman"/>
          <w:sz w:val="24"/>
          <w:szCs w:val="24"/>
        </w:rPr>
        <w:t>izlaganja</w:t>
      </w:r>
      <w:r w:rsidRPr="00214CF7">
        <w:rPr>
          <w:rFonts w:ascii="Times New Roman" w:hAnsi="Times New Roman"/>
          <w:sz w:val="24"/>
          <w:szCs w:val="24"/>
        </w:rPr>
        <w:t xml:space="preserve"> </w:t>
      </w:r>
      <w:r w:rsidRPr="000B4838">
        <w:rPr>
          <w:rFonts w:ascii="Times New Roman" w:hAnsi="Times New Roman"/>
          <w:sz w:val="24"/>
          <w:szCs w:val="24"/>
        </w:rPr>
        <w:t>na</w:t>
      </w:r>
      <w:r w:rsidRPr="00214CF7">
        <w:rPr>
          <w:rFonts w:ascii="Times New Roman" w:hAnsi="Times New Roman"/>
          <w:sz w:val="24"/>
          <w:szCs w:val="24"/>
        </w:rPr>
        <w:t xml:space="preserve"> </w:t>
      </w:r>
      <w:r w:rsidRPr="000B4838">
        <w:rPr>
          <w:rFonts w:ascii="Times New Roman" w:hAnsi="Times New Roman"/>
          <w:sz w:val="24"/>
          <w:szCs w:val="24"/>
        </w:rPr>
        <w:t>javni</w:t>
      </w:r>
      <w:r w:rsidRPr="00214CF7">
        <w:rPr>
          <w:rFonts w:ascii="Times New Roman" w:hAnsi="Times New Roman"/>
          <w:sz w:val="24"/>
          <w:szCs w:val="24"/>
        </w:rPr>
        <w:t xml:space="preserve"> </w:t>
      </w:r>
      <w:r w:rsidRPr="000B4838">
        <w:rPr>
          <w:rFonts w:ascii="Times New Roman" w:hAnsi="Times New Roman"/>
          <w:sz w:val="24"/>
          <w:szCs w:val="24"/>
        </w:rPr>
        <w:t>uvid</w:t>
      </w:r>
      <w:r w:rsidRPr="00214CF7">
        <w:rPr>
          <w:rFonts w:ascii="Times New Roman" w:hAnsi="Times New Roman"/>
          <w:sz w:val="24"/>
          <w:szCs w:val="24"/>
        </w:rPr>
        <w:t xml:space="preserve"> </w:t>
      </w:r>
      <w:r w:rsidRPr="000B4838">
        <w:rPr>
          <w:rFonts w:ascii="Times New Roman" w:hAnsi="Times New Roman"/>
          <w:sz w:val="24"/>
          <w:szCs w:val="24"/>
        </w:rPr>
        <w:t>podataka</w:t>
      </w:r>
      <w:r w:rsidRPr="00214CF7">
        <w:rPr>
          <w:rFonts w:ascii="Times New Roman" w:hAnsi="Times New Roman"/>
          <w:sz w:val="24"/>
          <w:szCs w:val="24"/>
        </w:rPr>
        <w:t xml:space="preserve"> </w:t>
      </w:r>
      <w:r w:rsidRPr="000B4838">
        <w:rPr>
          <w:rFonts w:ascii="Times New Roman" w:hAnsi="Times New Roman"/>
          <w:sz w:val="24"/>
          <w:szCs w:val="24"/>
        </w:rPr>
        <w:t>prikupljenih</w:t>
      </w:r>
      <w:r w:rsidRPr="00214CF7">
        <w:rPr>
          <w:rFonts w:ascii="Times New Roman" w:hAnsi="Times New Roman"/>
          <w:sz w:val="24"/>
          <w:szCs w:val="24"/>
        </w:rPr>
        <w:t xml:space="preserve"> </w:t>
      </w:r>
      <w:r w:rsidRPr="000B4838">
        <w:rPr>
          <w:rFonts w:ascii="Times New Roman" w:hAnsi="Times New Roman"/>
          <w:sz w:val="24"/>
          <w:szCs w:val="24"/>
        </w:rPr>
        <w:t>i</w:t>
      </w:r>
      <w:r w:rsidRPr="00214CF7">
        <w:rPr>
          <w:rFonts w:ascii="Times New Roman" w:hAnsi="Times New Roman"/>
          <w:sz w:val="24"/>
          <w:szCs w:val="24"/>
        </w:rPr>
        <w:t xml:space="preserve"> </w:t>
      </w:r>
      <w:r w:rsidRPr="000B4838">
        <w:rPr>
          <w:rFonts w:ascii="Times New Roman" w:hAnsi="Times New Roman"/>
          <w:sz w:val="24"/>
          <w:szCs w:val="24"/>
        </w:rPr>
        <w:t>obra</w:t>
      </w:r>
      <w:r w:rsidRPr="00214CF7">
        <w:rPr>
          <w:rFonts w:ascii="Times New Roman" w:hAnsi="Times New Roman"/>
          <w:sz w:val="24"/>
          <w:szCs w:val="24"/>
        </w:rPr>
        <w:t>đ</w:t>
      </w:r>
      <w:r w:rsidRPr="000B4838">
        <w:rPr>
          <w:rFonts w:ascii="Times New Roman" w:hAnsi="Times New Roman"/>
          <w:sz w:val="24"/>
          <w:szCs w:val="24"/>
        </w:rPr>
        <w:t>enih</w:t>
      </w:r>
      <w:r w:rsidRPr="00214CF7">
        <w:rPr>
          <w:rFonts w:ascii="Times New Roman" w:hAnsi="Times New Roman"/>
          <w:sz w:val="24"/>
          <w:szCs w:val="24"/>
        </w:rPr>
        <w:t xml:space="preserve"> </w:t>
      </w:r>
      <w:r w:rsidRPr="000B4838">
        <w:rPr>
          <w:rFonts w:ascii="Times New Roman" w:hAnsi="Times New Roman"/>
          <w:sz w:val="24"/>
          <w:szCs w:val="24"/>
        </w:rPr>
        <w:t>katastarskom</w:t>
      </w:r>
      <w:r w:rsidRPr="00214CF7">
        <w:rPr>
          <w:rFonts w:ascii="Times New Roman" w:hAnsi="Times New Roman"/>
          <w:sz w:val="24"/>
          <w:szCs w:val="24"/>
        </w:rPr>
        <w:t xml:space="preserve"> </w:t>
      </w:r>
      <w:r w:rsidRPr="000B4838">
        <w:rPr>
          <w:rFonts w:ascii="Times New Roman" w:hAnsi="Times New Roman"/>
          <w:sz w:val="24"/>
          <w:szCs w:val="24"/>
        </w:rPr>
        <w:t>izmjerom</w:t>
      </w:r>
      <w:r w:rsidRPr="00214CF7">
        <w:rPr>
          <w:rFonts w:ascii="Times New Roman" w:hAnsi="Times New Roman"/>
          <w:sz w:val="24"/>
          <w:szCs w:val="24"/>
        </w:rPr>
        <w:t xml:space="preserve"> </w:t>
      </w:r>
      <w:r w:rsidRPr="000B4838">
        <w:rPr>
          <w:rFonts w:ascii="Times New Roman" w:hAnsi="Times New Roman"/>
          <w:sz w:val="24"/>
          <w:szCs w:val="24"/>
        </w:rPr>
        <w:t>ili</w:t>
      </w:r>
      <w:r w:rsidRPr="00214CF7">
        <w:rPr>
          <w:rFonts w:ascii="Times New Roman" w:hAnsi="Times New Roman"/>
          <w:sz w:val="24"/>
          <w:szCs w:val="24"/>
        </w:rPr>
        <w:t xml:space="preserve"> </w:t>
      </w:r>
      <w:r w:rsidRPr="000B4838">
        <w:rPr>
          <w:rFonts w:ascii="Times New Roman" w:hAnsi="Times New Roman"/>
          <w:sz w:val="24"/>
          <w:szCs w:val="24"/>
        </w:rPr>
        <w:t>tehni</w:t>
      </w:r>
      <w:r w:rsidRPr="00214CF7">
        <w:rPr>
          <w:rFonts w:ascii="Times New Roman" w:hAnsi="Times New Roman"/>
          <w:sz w:val="24"/>
          <w:szCs w:val="24"/>
        </w:rPr>
        <w:t>č</w:t>
      </w:r>
      <w:r w:rsidRPr="000B4838">
        <w:rPr>
          <w:rFonts w:ascii="Times New Roman" w:hAnsi="Times New Roman"/>
          <w:sz w:val="24"/>
          <w:szCs w:val="24"/>
        </w:rPr>
        <w:t>kom</w:t>
      </w:r>
      <w:r w:rsidRPr="00214CF7">
        <w:rPr>
          <w:rFonts w:ascii="Times New Roman" w:hAnsi="Times New Roman"/>
          <w:sz w:val="24"/>
          <w:szCs w:val="24"/>
        </w:rPr>
        <w:t xml:space="preserve"> </w:t>
      </w:r>
      <w:r w:rsidRPr="000B4838">
        <w:rPr>
          <w:rFonts w:ascii="Times New Roman" w:hAnsi="Times New Roman"/>
          <w:sz w:val="24"/>
          <w:szCs w:val="24"/>
        </w:rPr>
        <w:t>reambulacijom</w:t>
      </w:r>
      <w:r w:rsidRPr="00214CF7">
        <w:rPr>
          <w:rFonts w:ascii="Times New Roman" w:hAnsi="Times New Roman"/>
          <w:sz w:val="24"/>
          <w:szCs w:val="24"/>
        </w:rPr>
        <w:t xml:space="preserve">, </w:t>
      </w:r>
      <w:r w:rsidRPr="000B4838">
        <w:rPr>
          <w:rFonts w:ascii="Times New Roman" w:hAnsi="Times New Roman"/>
          <w:sz w:val="24"/>
          <w:szCs w:val="24"/>
        </w:rPr>
        <w:t>odnosno</w:t>
      </w:r>
      <w:r w:rsidRPr="00214CF7">
        <w:rPr>
          <w:rFonts w:ascii="Times New Roman" w:hAnsi="Times New Roman"/>
          <w:sz w:val="24"/>
          <w:szCs w:val="24"/>
        </w:rPr>
        <w:t xml:space="preserve"> </w:t>
      </w:r>
      <w:r w:rsidRPr="000B4838">
        <w:rPr>
          <w:rFonts w:ascii="Times New Roman" w:hAnsi="Times New Roman"/>
          <w:sz w:val="24"/>
          <w:szCs w:val="24"/>
        </w:rPr>
        <w:t>s</w:t>
      </w:r>
      <w:r w:rsidRPr="00214CF7">
        <w:rPr>
          <w:rFonts w:ascii="Times New Roman" w:hAnsi="Times New Roman"/>
          <w:sz w:val="24"/>
          <w:szCs w:val="24"/>
        </w:rPr>
        <w:t xml:space="preserve"> </w:t>
      </w:r>
      <w:r w:rsidRPr="000B4838">
        <w:rPr>
          <w:rFonts w:ascii="Times New Roman" w:hAnsi="Times New Roman"/>
          <w:sz w:val="24"/>
          <w:szCs w:val="24"/>
        </w:rPr>
        <w:t>izlaganjem</w:t>
      </w:r>
      <w:r w:rsidRPr="00214CF7">
        <w:rPr>
          <w:rFonts w:ascii="Times New Roman" w:hAnsi="Times New Roman"/>
          <w:sz w:val="24"/>
          <w:szCs w:val="24"/>
        </w:rPr>
        <w:t xml:space="preserve"> </w:t>
      </w:r>
      <w:r w:rsidRPr="000B4838">
        <w:rPr>
          <w:rFonts w:ascii="Times New Roman" w:hAnsi="Times New Roman"/>
          <w:sz w:val="24"/>
          <w:szCs w:val="24"/>
        </w:rPr>
        <w:t>na</w:t>
      </w:r>
      <w:r w:rsidRPr="00214CF7">
        <w:rPr>
          <w:rFonts w:ascii="Times New Roman" w:hAnsi="Times New Roman"/>
          <w:sz w:val="24"/>
          <w:szCs w:val="24"/>
        </w:rPr>
        <w:t xml:space="preserve"> </w:t>
      </w:r>
      <w:r w:rsidRPr="000B4838">
        <w:rPr>
          <w:rFonts w:ascii="Times New Roman" w:hAnsi="Times New Roman"/>
          <w:sz w:val="24"/>
          <w:szCs w:val="24"/>
        </w:rPr>
        <w:t>javni</w:t>
      </w:r>
      <w:r w:rsidRPr="00214CF7">
        <w:rPr>
          <w:rFonts w:ascii="Times New Roman" w:hAnsi="Times New Roman"/>
          <w:sz w:val="24"/>
          <w:szCs w:val="24"/>
        </w:rPr>
        <w:t xml:space="preserve"> </w:t>
      </w:r>
      <w:r w:rsidRPr="000B4838">
        <w:rPr>
          <w:rFonts w:ascii="Times New Roman" w:hAnsi="Times New Roman"/>
          <w:sz w:val="24"/>
          <w:szCs w:val="24"/>
        </w:rPr>
        <w:t>uvid</w:t>
      </w:r>
      <w:r w:rsidRPr="00214CF7">
        <w:rPr>
          <w:rFonts w:ascii="Times New Roman" w:hAnsi="Times New Roman"/>
          <w:sz w:val="24"/>
          <w:szCs w:val="24"/>
        </w:rPr>
        <w:t xml:space="preserve"> </w:t>
      </w:r>
      <w:r w:rsidRPr="000B4838">
        <w:rPr>
          <w:rFonts w:ascii="Times New Roman" w:hAnsi="Times New Roman"/>
          <w:sz w:val="24"/>
          <w:szCs w:val="24"/>
        </w:rPr>
        <w:t>podataka</w:t>
      </w:r>
      <w:r w:rsidRPr="00214CF7">
        <w:rPr>
          <w:rFonts w:ascii="Times New Roman" w:hAnsi="Times New Roman"/>
          <w:sz w:val="24"/>
          <w:szCs w:val="24"/>
        </w:rPr>
        <w:t xml:space="preserve"> </w:t>
      </w:r>
      <w:r w:rsidRPr="000B4838">
        <w:rPr>
          <w:rFonts w:ascii="Times New Roman" w:hAnsi="Times New Roman"/>
          <w:sz w:val="24"/>
          <w:szCs w:val="24"/>
        </w:rPr>
        <w:t>postoje</w:t>
      </w:r>
      <w:r w:rsidRPr="00214CF7">
        <w:rPr>
          <w:rFonts w:ascii="Times New Roman" w:hAnsi="Times New Roman"/>
          <w:sz w:val="24"/>
          <w:szCs w:val="24"/>
        </w:rPr>
        <w:t>ć</w:t>
      </w:r>
      <w:r w:rsidRPr="000B4838">
        <w:rPr>
          <w:rFonts w:ascii="Times New Roman" w:hAnsi="Times New Roman"/>
          <w:sz w:val="24"/>
          <w:szCs w:val="24"/>
        </w:rPr>
        <w:t>eg</w:t>
      </w:r>
      <w:r w:rsidRPr="00214CF7">
        <w:rPr>
          <w:rFonts w:ascii="Times New Roman" w:hAnsi="Times New Roman"/>
          <w:sz w:val="24"/>
          <w:szCs w:val="24"/>
        </w:rPr>
        <w:t xml:space="preserve"> </w:t>
      </w:r>
      <w:r w:rsidRPr="000B4838">
        <w:rPr>
          <w:rFonts w:ascii="Times New Roman" w:hAnsi="Times New Roman"/>
          <w:sz w:val="24"/>
          <w:szCs w:val="24"/>
        </w:rPr>
        <w:t>katastarskog</w:t>
      </w:r>
      <w:r w:rsidRPr="00214CF7">
        <w:rPr>
          <w:rFonts w:ascii="Times New Roman" w:hAnsi="Times New Roman"/>
          <w:sz w:val="24"/>
          <w:szCs w:val="24"/>
        </w:rPr>
        <w:t xml:space="preserve"> </w:t>
      </w:r>
      <w:r w:rsidRPr="000B4838">
        <w:rPr>
          <w:rFonts w:ascii="Times New Roman" w:hAnsi="Times New Roman"/>
          <w:sz w:val="24"/>
          <w:szCs w:val="24"/>
        </w:rPr>
        <w:t>operata</w:t>
      </w:r>
      <w:r w:rsidRPr="00214CF7">
        <w:rPr>
          <w:rFonts w:ascii="Times New Roman" w:hAnsi="Times New Roman"/>
          <w:sz w:val="24"/>
          <w:szCs w:val="24"/>
        </w:rPr>
        <w:t>.</w:t>
      </w:r>
    </w:p>
    <w:p w14:paraId="2A7490A4" w14:textId="4E3FFEA1" w:rsidR="00F86EA4" w:rsidRPr="00214CF7" w:rsidRDefault="00F86EA4" w:rsidP="005A1A49">
      <w:pPr>
        <w:spacing w:before="180" w:after="180"/>
        <w:jc w:val="both"/>
        <w:rPr>
          <w:rFonts w:ascii="Times New Roman" w:hAnsi="Times New Roman"/>
          <w:sz w:val="24"/>
          <w:szCs w:val="24"/>
        </w:rPr>
      </w:pPr>
      <w:r w:rsidRPr="00214CF7">
        <w:rPr>
          <w:rFonts w:ascii="Times New Roman" w:hAnsi="Times New Roman"/>
          <w:sz w:val="24"/>
          <w:szCs w:val="24"/>
          <w:lang w:val="pl-PL"/>
        </w:rPr>
        <w:t>Do</w:t>
      </w:r>
      <w:r w:rsidRPr="00214CF7">
        <w:rPr>
          <w:rFonts w:ascii="Times New Roman" w:hAnsi="Times New Roman"/>
          <w:sz w:val="24"/>
          <w:szCs w:val="24"/>
        </w:rPr>
        <w:t xml:space="preserve"> </w:t>
      </w:r>
      <w:r w:rsidRPr="00214CF7">
        <w:rPr>
          <w:rFonts w:ascii="Times New Roman" w:hAnsi="Times New Roman"/>
          <w:sz w:val="24"/>
          <w:szCs w:val="24"/>
          <w:lang w:val="pl-PL"/>
        </w:rPr>
        <w:t>sada</w:t>
      </w:r>
      <w:r w:rsidRPr="00214CF7">
        <w:rPr>
          <w:rFonts w:ascii="Times New Roman" w:hAnsi="Times New Roman"/>
          <w:sz w:val="24"/>
          <w:szCs w:val="24"/>
        </w:rPr>
        <w:t xml:space="preserve"> </w:t>
      </w:r>
      <w:r w:rsidRPr="00214CF7">
        <w:rPr>
          <w:rFonts w:ascii="Times New Roman" w:hAnsi="Times New Roman"/>
          <w:sz w:val="24"/>
          <w:szCs w:val="24"/>
          <w:lang w:val="pl-PL"/>
        </w:rPr>
        <w:t>su</w:t>
      </w:r>
      <w:r w:rsidRPr="00214CF7">
        <w:rPr>
          <w:rFonts w:ascii="Times New Roman" w:hAnsi="Times New Roman"/>
          <w:sz w:val="24"/>
          <w:szCs w:val="24"/>
        </w:rPr>
        <w:t xml:space="preserve"> </w:t>
      </w:r>
      <w:r w:rsidRPr="00214CF7">
        <w:rPr>
          <w:rFonts w:ascii="Times New Roman" w:hAnsi="Times New Roman"/>
          <w:sz w:val="24"/>
          <w:szCs w:val="24"/>
          <w:lang w:val="pl-PL"/>
        </w:rPr>
        <w:t>postupci</w:t>
      </w:r>
      <w:r w:rsidRPr="00214CF7">
        <w:rPr>
          <w:rFonts w:ascii="Times New Roman" w:hAnsi="Times New Roman"/>
          <w:sz w:val="24"/>
          <w:szCs w:val="24"/>
        </w:rPr>
        <w:t xml:space="preserve"> </w:t>
      </w:r>
      <w:r w:rsidRPr="00214CF7">
        <w:rPr>
          <w:rFonts w:ascii="Times New Roman" w:hAnsi="Times New Roman"/>
          <w:sz w:val="24"/>
          <w:szCs w:val="24"/>
          <w:lang w:val="pl-PL"/>
        </w:rPr>
        <w:t>osnivanja</w:t>
      </w:r>
      <w:r w:rsidRPr="00214CF7">
        <w:rPr>
          <w:rFonts w:ascii="Times New Roman" w:hAnsi="Times New Roman"/>
          <w:sz w:val="24"/>
          <w:szCs w:val="24"/>
        </w:rPr>
        <w:t xml:space="preserve">, </w:t>
      </w:r>
      <w:r w:rsidRPr="00214CF7">
        <w:rPr>
          <w:rFonts w:ascii="Times New Roman" w:hAnsi="Times New Roman"/>
          <w:sz w:val="24"/>
          <w:szCs w:val="24"/>
          <w:lang w:val="pl-PL"/>
        </w:rPr>
        <w:t>obnove</w:t>
      </w:r>
      <w:r w:rsidRPr="00214CF7">
        <w:rPr>
          <w:rFonts w:ascii="Times New Roman" w:hAnsi="Times New Roman"/>
          <w:sz w:val="24"/>
          <w:szCs w:val="24"/>
        </w:rPr>
        <w:t xml:space="preserve"> </w:t>
      </w:r>
      <w:r w:rsidRPr="00214CF7">
        <w:rPr>
          <w:rFonts w:ascii="Times New Roman" w:hAnsi="Times New Roman"/>
          <w:sz w:val="24"/>
          <w:szCs w:val="24"/>
          <w:lang w:val="pl-PL"/>
        </w:rPr>
        <w:t>i</w:t>
      </w:r>
      <w:r w:rsidRPr="00214CF7">
        <w:rPr>
          <w:rFonts w:ascii="Times New Roman" w:hAnsi="Times New Roman"/>
          <w:sz w:val="24"/>
          <w:szCs w:val="24"/>
        </w:rPr>
        <w:t xml:space="preserve"> </w:t>
      </w:r>
      <w:r w:rsidRPr="00214CF7">
        <w:rPr>
          <w:rFonts w:ascii="Times New Roman" w:hAnsi="Times New Roman"/>
          <w:sz w:val="24"/>
          <w:szCs w:val="24"/>
          <w:lang w:val="pl-PL"/>
        </w:rPr>
        <w:t>dopune</w:t>
      </w:r>
      <w:r w:rsidRPr="00214CF7">
        <w:rPr>
          <w:rFonts w:ascii="Times New Roman" w:hAnsi="Times New Roman"/>
          <w:sz w:val="24"/>
          <w:szCs w:val="24"/>
        </w:rPr>
        <w:t xml:space="preserve"> </w:t>
      </w:r>
      <w:r w:rsidRPr="00214CF7">
        <w:rPr>
          <w:rFonts w:ascii="Times New Roman" w:hAnsi="Times New Roman"/>
          <w:sz w:val="24"/>
          <w:szCs w:val="24"/>
          <w:lang w:val="pl-PL"/>
        </w:rPr>
        <w:t>zemlji</w:t>
      </w:r>
      <w:r w:rsidRPr="00214CF7">
        <w:rPr>
          <w:rFonts w:ascii="Times New Roman" w:hAnsi="Times New Roman"/>
          <w:sz w:val="24"/>
          <w:szCs w:val="24"/>
        </w:rPr>
        <w:t>š</w:t>
      </w:r>
      <w:r w:rsidRPr="00214CF7">
        <w:rPr>
          <w:rFonts w:ascii="Times New Roman" w:hAnsi="Times New Roman"/>
          <w:sz w:val="24"/>
          <w:szCs w:val="24"/>
          <w:lang w:val="pl-PL"/>
        </w:rPr>
        <w:t>ne</w:t>
      </w:r>
      <w:r w:rsidRPr="00214CF7">
        <w:rPr>
          <w:rFonts w:ascii="Times New Roman" w:hAnsi="Times New Roman"/>
          <w:sz w:val="24"/>
          <w:szCs w:val="24"/>
        </w:rPr>
        <w:t xml:space="preserve"> </w:t>
      </w:r>
      <w:r w:rsidRPr="00214CF7">
        <w:rPr>
          <w:rFonts w:ascii="Times New Roman" w:hAnsi="Times New Roman"/>
          <w:sz w:val="24"/>
          <w:szCs w:val="24"/>
          <w:lang w:val="pl-PL"/>
        </w:rPr>
        <w:t>knjige</w:t>
      </w:r>
      <w:r w:rsidRPr="00214CF7">
        <w:rPr>
          <w:rFonts w:ascii="Times New Roman" w:hAnsi="Times New Roman"/>
          <w:sz w:val="24"/>
          <w:szCs w:val="24"/>
        </w:rPr>
        <w:t xml:space="preserve"> </w:t>
      </w:r>
      <w:r w:rsidRPr="00214CF7">
        <w:rPr>
          <w:rFonts w:ascii="Times New Roman" w:hAnsi="Times New Roman"/>
          <w:sz w:val="24"/>
          <w:szCs w:val="24"/>
          <w:lang w:val="pl-PL"/>
        </w:rPr>
        <w:t>zavr</w:t>
      </w:r>
      <w:r w:rsidRPr="00214CF7">
        <w:rPr>
          <w:rFonts w:ascii="Times New Roman" w:hAnsi="Times New Roman"/>
          <w:sz w:val="24"/>
          <w:szCs w:val="24"/>
        </w:rPr>
        <w:t>š</w:t>
      </w:r>
      <w:r w:rsidRPr="00214CF7">
        <w:rPr>
          <w:rFonts w:ascii="Times New Roman" w:hAnsi="Times New Roman"/>
          <w:sz w:val="24"/>
          <w:szCs w:val="24"/>
          <w:lang w:val="pl-PL"/>
        </w:rPr>
        <w:t>eni</w:t>
      </w:r>
      <w:r w:rsidRPr="00214CF7">
        <w:rPr>
          <w:rFonts w:ascii="Times New Roman" w:hAnsi="Times New Roman"/>
          <w:sz w:val="24"/>
          <w:szCs w:val="24"/>
        </w:rPr>
        <w:t xml:space="preserve"> </w:t>
      </w:r>
      <w:r w:rsidRPr="00214CF7">
        <w:rPr>
          <w:rFonts w:ascii="Times New Roman" w:hAnsi="Times New Roman"/>
          <w:sz w:val="24"/>
          <w:szCs w:val="24"/>
          <w:lang w:val="pl-PL"/>
        </w:rPr>
        <w:t>za</w:t>
      </w:r>
      <w:r w:rsidRPr="00214CF7">
        <w:rPr>
          <w:rFonts w:ascii="Times New Roman" w:hAnsi="Times New Roman"/>
          <w:sz w:val="24"/>
          <w:szCs w:val="24"/>
        </w:rPr>
        <w:t xml:space="preserve"> 262 </w:t>
      </w:r>
      <w:r w:rsidRPr="00214CF7">
        <w:rPr>
          <w:rFonts w:ascii="Times New Roman" w:hAnsi="Times New Roman"/>
          <w:sz w:val="24"/>
          <w:szCs w:val="24"/>
          <w:lang w:val="pl-PL"/>
        </w:rPr>
        <w:t>katastarske</w:t>
      </w:r>
      <w:r w:rsidRPr="00214CF7">
        <w:rPr>
          <w:rFonts w:ascii="Times New Roman" w:hAnsi="Times New Roman"/>
          <w:sz w:val="24"/>
          <w:szCs w:val="24"/>
        </w:rPr>
        <w:t xml:space="preserve"> </w:t>
      </w:r>
      <w:r w:rsidRPr="00214CF7">
        <w:rPr>
          <w:rFonts w:ascii="Times New Roman" w:hAnsi="Times New Roman"/>
          <w:sz w:val="24"/>
          <w:szCs w:val="24"/>
          <w:lang w:val="pl-PL"/>
        </w:rPr>
        <w:t>op</w:t>
      </w:r>
      <w:r w:rsidRPr="00214CF7">
        <w:rPr>
          <w:rFonts w:ascii="Times New Roman" w:hAnsi="Times New Roman"/>
          <w:sz w:val="24"/>
          <w:szCs w:val="24"/>
        </w:rPr>
        <w:t>ć</w:t>
      </w:r>
      <w:r w:rsidRPr="00214CF7">
        <w:rPr>
          <w:rFonts w:ascii="Times New Roman" w:hAnsi="Times New Roman"/>
          <w:sz w:val="24"/>
          <w:szCs w:val="24"/>
          <w:lang w:val="pl-PL"/>
        </w:rPr>
        <w:t>ine</w:t>
      </w:r>
      <w:r w:rsidRPr="00214CF7">
        <w:rPr>
          <w:rFonts w:ascii="Times New Roman" w:hAnsi="Times New Roman"/>
          <w:sz w:val="24"/>
          <w:szCs w:val="24"/>
        </w:rPr>
        <w:t xml:space="preserve">, </w:t>
      </w:r>
      <w:r w:rsidRPr="00214CF7">
        <w:rPr>
          <w:rFonts w:ascii="Times New Roman" w:hAnsi="Times New Roman"/>
          <w:sz w:val="24"/>
          <w:szCs w:val="24"/>
          <w:lang w:val="pl-PL"/>
        </w:rPr>
        <w:t>a</w:t>
      </w:r>
      <w:r w:rsidRPr="00214CF7">
        <w:rPr>
          <w:rFonts w:ascii="Times New Roman" w:hAnsi="Times New Roman"/>
          <w:sz w:val="24"/>
          <w:szCs w:val="24"/>
        </w:rPr>
        <w:t xml:space="preserve"> </w:t>
      </w:r>
      <w:r w:rsidRPr="00214CF7">
        <w:rPr>
          <w:rFonts w:ascii="Times New Roman" w:hAnsi="Times New Roman"/>
          <w:sz w:val="24"/>
          <w:szCs w:val="24"/>
          <w:lang w:val="pl-PL"/>
        </w:rPr>
        <w:t>u</w:t>
      </w:r>
      <w:r w:rsidRPr="00214CF7">
        <w:rPr>
          <w:rFonts w:ascii="Times New Roman" w:hAnsi="Times New Roman"/>
          <w:sz w:val="24"/>
          <w:szCs w:val="24"/>
        </w:rPr>
        <w:t xml:space="preserve"> </w:t>
      </w:r>
      <w:r w:rsidRPr="00214CF7">
        <w:rPr>
          <w:rFonts w:ascii="Times New Roman" w:hAnsi="Times New Roman"/>
          <w:sz w:val="24"/>
          <w:szCs w:val="24"/>
          <w:lang w:val="pl-PL"/>
        </w:rPr>
        <w:t>tijeku</w:t>
      </w:r>
      <w:r w:rsidRPr="00214CF7">
        <w:rPr>
          <w:rFonts w:ascii="Times New Roman" w:hAnsi="Times New Roman"/>
          <w:sz w:val="24"/>
          <w:szCs w:val="24"/>
        </w:rPr>
        <w:t xml:space="preserve"> </w:t>
      </w:r>
      <w:r w:rsidRPr="00214CF7">
        <w:rPr>
          <w:rFonts w:ascii="Times New Roman" w:hAnsi="Times New Roman"/>
          <w:sz w:val="24"/>
          <w:szCs w:val="24"/>
          <w:lang w:val="pl-PL"/>
        </w:rPr>
        <w:t>je</w:t>
      </w:r>
      <w:r w:rsidRPr="00214CF7">
        <w:rPr>
          <w:rFonts w:ascii="Times New Roman" w:hAnsi="Times New Roman"/>
          <w:sz w:val="24"/>
          <w:szCs w:val="24"/>
        </w:rPr>
        <w:t xml:space="preserve"> </w:t>
      </w:r>
      <w:r w:rsidRPr="00214CF7">
        <w:rPr>
          <w:rFonts w:ascii="Times New Roman" w:hAnsi="Times New Roman"/>
          <w:sz w:val="24"/>
          <w:szCs w:val="24"/>
          <w:lang w:val="pl-PL"/>
        </w:rPr>
        <w:t>njihova</w:t>
      </w:r>
      <w:r w:rsidRPr="00214CF7">
        <w:rPr>
          <w:rFonts w:ascii="Times New Roman" w:hAnsi="Times New Roman"/>
          <w:sz w:val="24"/>
          <w:szCs w:val="24"/>
        </w:rPr>
        <w:t xml:space="preserve"> </w:t>
      </w:r>
      <w:r w:rsidRPr="00214CF7">
        <w:rPr>
          <w:rFonts w:ascii="Times New Roman" w:hAnsi="Times New Roman"/>
          <w:sz w:val="24"/>
          <w:szCs w:val="24"/>
          <w:lang w:val="pl-PL"/>
        </w:rPr>
        <w:t>provedba</w:t>
      </w:r>
      <w:r w:rsidRPr="00214CF7">
        <w:rPr>
          <w:rFonts w:ascii="Times New Roman" w:hAnsi="Times New Roman"/>
          <w:sz w:val="24"/>
          <w:szCs w:val="24"/>
        </w:rPr>
        <w:t xml:space="preserve"> </w:t>
      </w:r>
      <w:r w:rsidRPr="00214CF7">
        <w:rPr>
          <w:rFonts w:ascii="Times New Roman" w:hAnsi="Times New Roman"/>
          <w:sz w:val="24"/>
          <w:szCs w:val="24"/>
          <w:lang w:val="pl-PL"/>
        </w:rPr>
        <w:t>za</w:t>
      </w:r>
      <w:r w:rsidRPr="00214CF7">
        <w:rPr>
          <w:rFonts w:ascii="Times New Roman" w:hAnsi="Times New Roman"/>
          <w:sz w:val="24"/>
          <w:szCs w:val="24"/>
        </w:rPr>
        <w:t xml:space="preserve"> 72 </w:t>
      </w:r>
      <w:r w:rsidRPr="00214CF7">
        <w:rPr>
          <w:rFonts w:ascii="Times New Roman" w:hAnsi="Times New Roman"/>
          <w:sz w:val="24"/>
          <w:szCs w:val="24"/>
          <w:lang w:val="pl-PL"/>
        </w:rPr>
        <w:t>katastarske</w:t>
      </w:r>
      <w:r w:rsidRPr="00214CF7">
        <w:rPr>
          <w:rFonts w:ascii="Times New Roman" w:hAnsi="Times New Roman"/>
          <w:sz w:val="24"/>
          <w:szCs w:val="24"/>
        </w:rPr>
        <w:t xml:space="preserve"> </w:t>
      </w:r>
      <w:r w:rsidRPr="00214CF7">
        <w:rPr>
          <w:rFonts w:ascii="Times New Roman" w:hAnsi="Times New Roman"/>
          <w:sz w:val="24"/>
          <w:szCs w:val="24"/>
          <w:lang w:val="pl-PL"/>
        </w:rPr>
        <w:t>op</w:t>
      </w:r>
      <w:r w:rsidRPr="00214CF7">
        <w:rPr>
          <w:rFonts w:ascii="Times New Roman" w:hAnsi="Times New Roman"/>
          <w:sz w:val="24"/>
          <w:szCs w:val="24"/>
        </w:rPr>
        <w:t>ć</w:t>
      </w:r>
      <w:r w:rsidRPr="00214CF7">
        <w:rPr>
          <w:rFonts w:ascii="Times New Roman" w:hAnsi="Times New Roman"/>
          <w:sz w:val="24"/>
          <w:szCs w:val="24"/>
          <w:lang w:val="pl-PL"/>
        </w:rPr>
        <w:t>ine</w:t>
      </w:r>
      <w:r w:rsidRPr="00214CF7">
        <w:rPr>
          <w:rFonts w:ascii="Times New Roman" w:hAnsi="Times New Roman"/>
          <w:sz w:val="24"/>
          <w:szCs w:val="24"/>
        </w:rPr>
        <w:t>.</w:t>
      </w:r>
    </w:p>
    <w:p w14:paraId="54DDA5BD" w14:textId="77777777" w:rsidR="00F86EA4" w:rsidRPr="00214CF7" w:rsidRDefault="00F86EA4" w:rsidP="005A1A49">
      <w:pPr>
        <w:spacing w:before="180" w:after="180"/>
        <w:jc w:val="both"/>
        <w:rPr>
          <w:rFonts w:ascii="Times New Roman" w:hAnsi="Times New Roman"/>
          <w:sz w:val="24"/>
          <w:szCs w:val="24"/>
          <w:lang w:val="pl-PL"/>
        </w:rPr>
      </w:pPr>
      <w:r w:rsidRPr="00214CF7">
        <w:rPr>
          <w:rFonts w:ascii="Times New Roman" w:hAnsi="Times New Roman"/>
          <w:sz w:val="24"/>
          <w:szCs w:val="24"/>
          <w:lang w:val="pl-PL"/>
        </w:rPr>
        <w:t>Pojedinačno preoblikovanje kao postupak usklađenja provodi se temeljem odluke ministra nadležnog za poslove pravosuđa uz prethodnu suglasnost čelnika središnjeg tijela državne uprave mjerodavne za katastar te je u tijeku provedba navedenih postupaka za devet općinskih sudova.</w:t>
      </w:r>
    </w:p>
    <w:p w14:paraId="562C2C69" w14:textId="77777777" w:rsidR="00F86EA4" w:rsidRPr="00214CF7" w:rsidRDefault="00F86EA4" w:rsidP="005A1A49">
      <w:pPr>
        <w:spacing w:before="180" w:after="180"/>
        <w:jc w:val="both"/>
        <w:rPr>
          <w:rFonts w:ascii="Times New Roman" w:hAnsi="Times New Roman"/>
          <w:sz w:val="24"/>
          <w:szCs w:val="24"/>
          <w:lang w:val="pl-PL"/>
        </w:rPr>
      </w:pPr>
      <w:r w:rsidRPr="00214CF7">
        <w:rPr>
          <w:rFonts w:ascii="Times New Roman" w:hAnsi="Times New Roman"/>
          <w:sz w:val="24"/>
          <w:szCs w:val="24"/>
          <w:lang w:val="pl-PL"/>
        </w:rPr>
        <w:t>Pojedinačni ispravni postupak je također postupak za usklađenje stanja zemljišne knjige, a provodi se na prijedlog osobe koja ima pravni interes i kad za to postoji opravdani razlog te je, primjerice, u 2018. godini provedeno 13.843 pojedinačnih ispravnih postupaka.</w:t>
      </w:r>
    </w:p>
    <w:p w14:paraId="77B08F6F" w14:textId="1D6A001E" w:rsidR="00F86EA4" w:rsidRPr="00214CF7" w:rsidRDefault="00F86EA4" w:rsidP="005A1A49">
      <w:pPr>
        <w:spacing w:before="180" w:after="180"/>
        <w:jc w:val="both"/>
        <w:rPr>
          <w:rFonts w:ascii="Times New Roman" w:hAnsi="Times New Roman"/>
          <w:sz w:val="24"/>
          <w:szCs w:val="24"/>
          <w:lang w:val="pl-PL"/>
        </w:rPr>
      </w:pPr>
      <w:r w:rsidRPr="00214CF7">
        <w:rPr>
          <w:rFonts w:ascii="Times New Roman" w:hAnsi="Times New Roman"/>
          <w:sz w:val="24"/>
          <w:szCs w:val="24"/>
          <w:lang w:val="pl-PL"/>
        </w:rPr>
        <w:t xml:space="preserve">Treba istaknuti da se predmetni postupci provode neovisno o tome radi li se o poljoprivrednom zemljištu te se ne vodi posebna evidencija o tome koliko je tim postupcima usklađeno podataka u odnosu na poljoprivredna zemljišta. Vremenski rok za provođenje navedenih postupaka nije određen jer je riječ o postupcima koji su Zakonom o zemljišnim knjigama (,,Narodne novine“, broj 63/2019) predviđeni kao posebni zemljišnoknjžni postupci bez određenog roka za provedbu. </w:t>
      </w:r>
    </w:p>
    <w:p w14:paraId="4B7B869E" w14:textId="77777777" w:rsidR="00F86EA4" w:rsidRPr="00214CF7" w:rsidRDefault="00F86EA4" w:rsidP="005A1A49">
      <w:pPr>
        <w:pStyle w:val="Tijeloteksta"/>
        <w:spacing w:before="118"/>
        <w:jc w:val="both"/>
        <w:rPr>
          <w:b/>
          <w:noProof/>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86EA4" w:rsidRPr="00214CF7" w14:paraId="513E4EA1" w14:textId="77777777" w:rsidTr="008B400C">
        <w:tc>
          <w:tcPr>
            <w:tcW w:w="9060" w:type="dxa"/>
          </w:tcPr>
          <w:p w14:paraId="5CE82773" w14:textId="77777777" w:rsidR="00F86EA4" w:rsidRPr="00214CF7" w:rsidRDefault="00F86EA4" w:rsidP="008B400C">
            <w:pPr>
              <w:pStyle w:val="Tijeloteksta"/>
              <w:numPr>
                <w:ilvl w:val="0"/>
                <w:numId w:val="45"/>
              </w:numPr>
              <w:spacing w:before="118"/>
              <w:jc w:val="both"/>
              <w:rPr>
                <w:b/>
                <w:noProof/>
                <w:lang w:val="hr-HR"/>
              </w:rPr>
            </w:pPr>
            <w:r w:rsidRPr="00214CF7">
              <w:rPr>
                <w:b/>
                <w:noProof/>
                <w:lang w:val="hr-HR"/>
              </w:rPr>
              <w:t>Povrat poljoprivrednog zemljišta bivšim vlasnicima</w:t>
            </w:r>
          </w:p>
        </w:tc>
      </w:tr>
    </w:tbl>
    <w:p w14:paraId="5E5B46E3" w14:textId="77777777" w:rsidR="00F86EA4" w:rsidRPr="00214CF7" w:rsidRDefault="00F86EA4" w:rsidP="005A1A49">
      <w:pPr>
        <w:pStyle w:val="Tijeloteksta"/>
        <w:spacing w:before="118"/>
        <w:jc w:val="both"/>
        <w:rPr>
          <w:noProof/>
          <w:lang w:val="hr-HR"/>
        </w:rPr>
      </w:pPr>
    </w:p>
    <w:p w14:paraId="6EBB487B" w14:textId="5670FF76" w:rsidR="00F86EA4" w:rsidRPr="00214CF7" w:rsidRDefault="00F86EA4" w:rsidP="005A1A49">
      <w:pPr>
        <w:pStyle w:val="Tijeloteksta"/>
        <w:jc w:val="both"/>
        <w:rPr>
          <w:lang w:val="hr-HR"/>
        </w:rPr>
      </w:pPr>
      <w:r w:rsidRPr="000B4838">
        <w:rPr>
          <w:lang w:val="hr-HR"/>
        </w:rPr>
        <w:t>Zakonom</w:t>
      </w:r>
      <w:r w:rsidRPr="00214CF7">
        <w:rPr>
          <w:lang w:val="hr-HR"/>
        </w:rPr>
        <w:t xml:space="preserve"> </w:t>
      </w:r>
      <w:r w:rsidRPr="000B4838">
        <w:rPr>
          <w:lang w:val="hr-HR"/>
        </w:rPr>
        <w:t>o</w:t>
      </w:r>
      <w:r w:rsidRPr="00214CF7">
        <w:rPr>
          <w:lang w:val="hr-HR"/>
        </w:rPr>
        <w:t xml:space="preserve"> </w:t>
      </w:r>
      <w:r w:rsidRPr="000B4838">
        <w:rPr>
          <w:lang w:val="hr-HR"/>
        </w:rPr>
        <w:t>naknadi</w:t>
      </w:r>
      <w:r w:rsidRPr="00214CF7">
        <w:rPr>
          <w:lang w:val="hr-HR"/>
        </w:rPr>
        <w:t xml:space="preserve"> </w:t>
      </w:r>
      <w:r w:rsidRPr="000B4838">
        <w:rPr>
          <w:lang w:val="hr-HR"/>
        </w:rPr>
        <w:t>za</w:t>
      </w:r>
      <w:r w:rsidRPr="00214CF7">
        <w:rPr>
          <w:lang w:val="hr-HR"/>
        </w:rPr>
        <w:t xml:space="preserve"> </w:t>
      </w:r>
      <w:r w:rsidRPr="000B4838">
        <w:rPr>
          <w:lang w:val="hr-HR"/>
        </w:rPr>
        <w:t>imovinu</w:t>
      </w:r>
      <w:r w:rsidRPr="00214CF7">
        <w:rPr>
          <w:lang w:val="hr-HR"/>
        </w:rPr>
        <w:t xml:space="preserve"> </w:t>
      </w:r>
      <w:r w:rsidRPr="000B4838">
        <w:rPr>
          <w:lang w:val="hr-HR"/>
        </w:rPr>
        <w:t>oduzetu</w:t>
      </w:r>
      <w:r w:rsidRPr="00214CF7">
        <w:rPr>
          <w:lang w:val="hr-HR"/>
        </w:rPr>
        <w:t xml:space="preserve"> </w:t>
      </w:r>
      <w:r w:rsidRPr="000B4838">
        <w:rPr>
          <w:lang w:val="hr-HR"/>
        </w:rPr>
        <w:t>za</w:t>
      </w:r>
      <w:r w:rsidRPr="00214CF7">
        <w:rPr>
          <w:lang w:val="hr-HR"/>
        </w:rPr>
        <w:t xml:space="preserve"> </w:t>
      </w:r>
      <w:r w:rsidRPr="000B4838">
        <w:rPr>
          <w:lang w:val="hr-HR"/>
        </w:rPr>
        <w:t>vrijeme</w:t>
      </w:r>
      <w:r w:rsidRPr="00214CF7">
        <w:rPr>
          <w:lang w:val="hr-HR"/>
        </w:rPr>
        <w:t xml:space="preserve"> </w:t>
      </w:r>
      <w:r w:rsidRPr="000B4838">
        <w:rPr>
          <w:lang w:val="hr-HR"/>
        </w:rPr>
        <w:t>jugoslavenske</w:t>
      </w:r>
      <w:r w:rsidRPr="00214CF7">
        <w:rPr>
          <w:lang w:val="hr-HR"/>
        </w:rPr>
        <w:t xml:space="preserve"> </w:t>
      </w:r>
      <w:r w:rsidRPr="000B4838">
        <w:rPr>
          <w:lang w:val="hr-HR"/>
        </w:rPr>
        <w:t>komunisti</w:t>
      </w:r>
      <w:r w:rsidRPr="00214CF7">
        <w:rPr>
          <w:lang w:val="hr-HR"/>
        </w:rPr>
        <w:t>č</w:t>
      </w:r>
      <w:r w:rsidRPr="000B4838">
        <w:rPr>
          <w:lang w:val="hr-HR"/>
        </w:rPr>
        <w:t>ke</w:t>
      </w:r>
      <w:r w:rsidRPr="00214CF7">
        <w:rPr>
          <w:lang w:val="hr-HR"/>
        </w:rPr>
        <w:t xml:space="preserve"> </w:t>
      </w:r>
      <w:r w:rsidRPr="000B4838">
        <w:rPr>
          <w:lang w:val="hr-HR"/>
        </w:rPr>
        <w:t>vladavine</w:t>
      </w:r>
      <w:r w:rsidRPr="00214CF7">
        <w:rPr>
          <w:lang w:val="hr-HR"/>
        </w:rPr>
        <w:t xml:space="preserve"> (..</w:t>
      </w:r>
      <w:r w:rsidRPr="000B4838">
        <w:rPr>
          <w:lang w:val="hr-HR"/>
        </w:rPr>
        <w:t>Narodne</w:t>
      </w:r>
      <w:r w:rsidRPr="00214CF7">
        <w:rPr>
          <w:lang w:val="hr-HR"/>
        </w:rPr>
        <w:t xml:space="preserve"> </w:t>
      </w:r>
      <w:r w:rsidRPr="000B4838">
        <w:rPr>
          <w:lang w:val="hr-HR"/>
        </w:rPr>
        <w:t>novine</w:t>
      </w:r>
      <w:r w:rsidRPr="00214CF7">
        <w:rPr>
          <w:lang w:val="hr-HR"/>
        </w:rPr>
        <w:t xml:space="preserve">“, </w:t>
      </w:r>
      <w:r w:rsidRPr="000B4838">
        <w:rPr>
          <w:lang w:val="hr-HR"/>
        </w:rPr>
        <w:t>broj</w:t>
      </w:r>
      <w:r w:rsidRPr="00214CF7">
        <w:rPr>
          <w:lang w:val="hr-HR"/>
        </w:rPr>
        <w:t xml:space="preserve"> 92/96., 39/99., 42/99., 92/99., 43/00., 131/00., 27/01., 34/01., 65/01., 118/01., 80/02. </w:t>
      </w:r>
      <w:r w:rsidRPr="000B4838">
        <w:rPr>
          <w:lang w:val="hr-HR"/>
        </w:rPr>
        <w:t>i</w:t>
      </w:r>
      <w:r w:rsidRPr="00214CF7">
        <w:rPr>
          <w:lang w:val="hr-HR"/>
        </w:rPr>
        <w:t xml:space="preserve"> 81/02.; </w:t>
      </w:r>
      <w:r w:rsidRPr="000B4838">
        <w:rPr>
          <w:lang w:val="hr-HR"/>
        </w:rPr>
        <w:t>dalje</w:t>
      </w:r>
      <w:r w:rsidRPr="00214CF7">
        <w:rPr>
          <w:lang w:val="hr-HR"/>
        </w:rPr>
        <w:t xml:space="preserve">: </w:t>
      </w:r>
      <w:r w:rsidRPr="000B4838">
        <w:rPr>
          <w:lang w:val="hr-HR"/>
        </w:rPr>
        <w:t>Zakon</w:t>
      </w:r>
      <w:r w:rsidRPr="00214CF7">
        <w:rPr>
          <w:lang w:val="hr-HR"/>
        </w:rPr>
        <w:t xml:space="preserve">) </w:t>
      </w:r>
      <w:r w:rsidRPr="000B4838">
        <w:rPr>
          <w:lang w:val="hr-HR"/>
        </w:rPr>
        <w:t>ure</w:t>
      </w:r>
      <w:r w:rsidRPr="00214CF7">
        <w:rPr>
          <w:lang w:val="hr-HR"/>
        </w:rPr>
        <w:t>đ</w:t>
      </w:r>
      <w:r w:rsidRPr="000B4838">
        <w:rPr>
          <w:lang w:val="hr-HR"/>
        </w:rPr>
        <w:t>uju</w:t>
      </w:r>
      <w:r w:rsidRPr="00214CF7">
        <w:rPr>
          <w:lang w:val="hr-HR"/>
        </w:rPr>
        <w:t xml:space="preserve"> </w:t>
      </w:r>
      <w:r w:rsidRPr="000B4838">
        <w:rPr>
          <w:lang w:val="hr-HR"/>
        </w:rPr>
        <w:t>se</w:t>
      </w:r>
      <w:r w:rsidRPr="00214CF7">
        <w:rPr>
          <w:lang w:val="hr-HR"/>
        </w:rPr>
        <w:t xml:space="preserve"> </w:t>
      </w:r>
      <w:r w:rsidRPr="000B4838">
        <w:rPr>
          <w:lang w:val="hr-HR"/>
        </w:rPr>
        <w:t>uvjeti</w:t>
      </w:r>
      <w:r w:rsidRPr="00214CF7">
        <w:rPr>
          <w:lang w:val="hr-HR"/>
        </w:rPr>
        <w:t xml:space="preserve"> </w:t>
      </w:r>
      <w:r w:rsidRPr="000B4838">
        <w:rPr>
          <w:lang w:val="hr-HR"/>
        </w:rPr>
        <w:t>i</w:t>
      </w:r>
      <w:r w:rsidRPr="00214CF7">
        <w:rPr>
          <w:lang w:val="hr-HR"/>
        </w:rPr>
        <w:t xml:space="preserve"> </w:t>
      </w:r>
      <w:r w:rsidRPr="000B4838">
        <w:rPr>
          <w:lang w:val="hr-HR"/>
        </w:rPr>
        <w:t>postupak</w:t>
      </w:r>
      <w:r w:rsidRPr="00214CF7">
        <w:rPr>
          <w:lang w:val="hr-HR"/>
        </w:rPr>
        <w:t xml:space="preserve"> </w:t>
      </w:r>
      <w:r w:rsidRPr="000B4838">
        <w:rPr>
          <w:lang w:val="hr-HR"/>
        </w:rPr>
        <w:t>naknade</w:t>
      </w:r>
      <w:r w:rsidRPr="00214CF7">
        <w:rPr>
          <w:lang w:val="hr-HR"/>
        </w:rPr>
        <w:t xml:space="preserve"> </w:t>
      </w:r>
      <w:r w:rsidRPr="000B4838">
        <w:rPr>
          <w:lang w:val="hr-HR"/>
        </w:rPr>
        <w:t>za</w:t>
      </w:r>
      <w:r w:rsidRPr="00214CF7">
        <w:rPr>
          <w:lang w:val="hr-HR"/>
        </w:rPr>
        <w:t xml:space="preserve"> </w:t>
      </w:r>
      <w:r w:rsidRPr="000B4838">
        <w:rPr>
          <w:lang w:val="hr-HR"/>
        </w:rPr>
        <w:t>imovinu</w:t>
      </w:r>
      <w:r w:rsidRPr="00214CF7">
        <w:rPr>
          <w:lang w:val="hr-HR"/>
        </w:rPr>
        <w:t xml:space="preserve"> </w:t>
      </w:r>
      <w:r w:rsidRPr="000B4838">
        <w:rPr>
          <w:lang w:val="hr-HR"/>
        </w:rPr>
        <w:t>koja</w:t>
      </w:r>
      <w:r w:rsidRPr="00214CF7">
        <w:rPr>
          <w:lang w:val="hr-HR"/>
        </w:rPr>
        <w:t xml:space="preserve"> </w:t>
      </w:r>
      <w:r w:rsidRPr="000B4838">
        <w:rPr>
          <w:lang w:val="hr-HR"/>
        </w:rPr>
        <w:t>je</w:t>
      </w:r>
      <w:r w:rsidRPr="00214CF7">
        <w:rPr>
          <w:lang w:val="hr-HR"/>
        </w:rPr>
        <w:t xml:space="preserve"> </w:t>
      </w:r>
      <w:r w:rsidRPr="000B4838">
        <w:rPr>
          <w:lang w:val="hr-HR"/>
        </w:rPr>
        <w:t>prija</w:t>
      </w:r>
      <w:r w:rsidRPr="00214CF7">
        <w:rPr>
          <w:lang w:val="hr-HR"/>
        </w:rPr>
        <w:t>š</w:t>
      </w:r>
      <w:r w:rsidRPr="000B4838">
        <w:rPr>
          <w:lang w:val="hr-HR"/>
        </w:rPr>
        <w:t>njim</w:t>
      </w:r>
      <w:r w:rsidRPr="00214CF7">
        <w:rPr>
          <w:lang w:val="hr-HR"/>
        </w:rPr>
        <w:t xml:space="preserve"> </w:t>
      </w:r>
      <w:r w:rsidRPr="000B4838">
        <w:rPr>
          <w:lang w:val="hr-HR"/>
        </w:rPr>
        <w:t>vlasnicima</w:t>
      </w:r>
      <w:r w:rsidRPr="00214CF7">
        <w:rPr>
          <w:lang w:val="hr-HR"/>
        </w:rPr>
        <w:t xml:space="preserve"> </w:t>
      </w:r>
      <w:r w:rsidRPr="000B4838">
        <w:rPr>
          <w:lang w:val="hr-HR"/>
        </w:rPr>
        <w:t>oduzeta</w:t>
      </w:r>
      <w:r w:rsidRPr="00214CF7">
        <w:rPr>
          <w:lang w:val="hr-HR"/>
        </w:rPr>
        <w:t xml:space="preserve"> </w:t>
      </w:r>
      <w:r w:rsidRPr="000B4838">
        <w:rPr>
          <w:lang w:val="hr-HR"/>
        </w:rPr>
        <w:t>od</w:t>
      </w:r>
      <w:r w:rsidRPr="00214CF7">
        <w:rPr>
          <w:lang w:val="hr-HR"/>
        </w:rPr>
        <w:t xml:space="preserve"> </w:t>
      </w:r>
      <w:r w:rsidRPr="000B4838">
        <w:rPr>
          <w:lang w:val="hr-HR"/>
        </w:rPr>
        <w:t>strane</w:t>
      </w:r>
      <w:r w:rsidRPr="00214CF7">
        <w:rPr>
          <w:lang w:val="hr-HR"/>
        </w:rPr>
        <w:t xml:space="preserve"> </w:t>
      </w:r>
      <w:r w:rsidRPr="000B4838">
        <w:rPr>
          <w:lang w:val="hr-HR"/>
        </w:rPr>
        <w:t>jugoslavenske</w:t>
      </w:r>
      <w:r w:rsidRPr="00214CF7">
        <w:rPr>
          <w:lang w:val="hr-HR"/>
        </w:rPr>
        <w:t xml:space="preserve"> </w:t>
      </w:r>
      <w:r w:rsidRPr="000B4838">
        <w:rPr>
          <w:lang w:val="hr-HR"/>
        </w:rPr>
        <w:t>komunisti</w:t>
      </w:r>
      <w:r w:rsidRPr="00214CF7">
        <w:rPr>
          <w:lang w:val="hr-HR"/>
        </w:rPr>
        <w:t>č</w:t>
      </w:r>
      <w:r w:rsidRPr="000B4838">
        <w:rPr>
          <w:lang w:val="hr-HR"/>
        </w:rPr>
        <w:t>ke</w:t>
      </w:r>
      <w:r w:rsidRPr="00214CF7">
        <w:rPr>
          <w:lang w:val="hr-HR"/>
        </w:rPr>
        <w:t xml:space="preserve"> </w:t>
      </w:r>
      <w:r w:rsidRPr="000B4838">
        <w:rPr>
          <w:lang w:val="hr-HR"/>
        </w:rPr>
        <w:t>vlasti</w:t>
      </w:r>
      <w:r w:rsidRPr="00214CF7">
        <w:rPr>
          <w:lang w:val="hr-HR"/>
        </w:rPr>
        <w:t xml:space="preserve"> </w:t>
      </w:r>
      <w:r w:rsidRPr="000B4838">
        <w:rPr>
          <w:lang w:val="hr-HR"/>
        </w:rPr>
        <w:t>te</w:t>
      </w:r>
      <w:r w:rsidRPr="00214CF7">
        <w:rPr>
          <w:lang w:val="hr-HR"/>
        </w:rPr>
        <w:t xml:space="preserve"> </w:t>
      </w:r>
      <w:r w:rsidRPr="000B4838">
        <w:rPr>
          <w:lang w:val="hr-HR"/>
        </w:rPr>
        <w:t>je</w:t>
      </w:r>
      <w:r w:rsidRPr="00214CF7">
        <w:rPr>
          <w:lang w:val="hr-HR"/>
        </w:rPr>
        <w:t xml:space="preserve"> </w:t>
      </w:r>
      <w:r w:rsidRPr="000B4838">
        <w:rPr>
          <w:lang w:val="hr-HR"/>
        </w:rPr>
        <w:t>prenesena</w:t>
      </w:r>
      <w:r w:rsidRPr="00214CF7">
        <w:rPr>
          <w:lang w:val="hr-HR"/>
        </w:rPr>
        <w:t xml:space="preserve"> </w:t>
      </w:r>
      <w:r w:rsidRPr="000B4838">
        <w:rPr>
          <w:lang w:val="hr-HR"/>
        </w:rPr>
        <w:t>u</w:t>
      </w:r>
      <w:r w:rsidRPr="00214CF7">
        <w:rPr>
          <w:lang w:val="hr-HR"/>
        </w:rPr>
        <w:t xml:space="preserve"> </w:t>
      </w:r>
      <w:r w:rsidRPr="000B4838">
        <w:rPr>
          <w:lang w:val="hr-HR"/>
        </w:rPr>
        <w:t>op</w:t>
      </w:r>
      <w:r w:rsidRPr="00214CF7">
        <w:rPr>
          <w:lang w:val="hr-HR"/>
        </w:rPr>
        <w:t>ć</w:t>
      </w:r>
      <w:r w:rsidRPr="000B4838">
        <w:rPr>
          <w:lang w:val="hr-HR"/>
        </w:rPr>
        <w:t>enarodnu</w:t>
      </w:r>
      <w:r w:rsidRPr="00214CF7">
        <w:rPr>
          <w:lang w:val="hr-HR"/>
        </w:rPr>
        <w:t xml:space="preserve"> </w:t>
      </w:r>
      <w:r w:rsidRPr="000B4838">
        <w:rPr>
          <w:lang w:val="hr-HR"/>
        </w:rPr>
        <w:t>imovinu</w:t>
      </w:r>
      <w:r w:rsidRPr="00214CF7">
        <w:rPr>
          <w:lang w:val="hr-HR"/>
        </w:rPr>
        <w:t xml:space="preserve">, </w:t>
      </w:r>
      <w:r w:rsidRPr="000B4838">
        <w:rPr>
          <w:lang w:val="hr-HR"/>
        </w:rPr>
        <w:t>dr</w:t>
      </w:r>
      <w:r w:rsidRPr="00214CF7">
        <w:rPr>
          <w:lang w:val="hr-HR"/>
        </w:rPr>
        <w:t>ž</w:t>
      </w:r>
      <w:r w:rsidRPr="000B4838">
        <w:rPr>
          <w:lang w:val="hr-HR"/>
        </w:rPr>
        <w:t>avno</w:t>
      </w:r>
      <w:r w:rsidRPr="00214CF7">
        <w:rPr>
          <w:lang w:val="hr-HR"/>
        </w:rPr>
        <w:t xml:space="preserve">, </w:t>
      </w:r>
      <w:r w:rsidRPr="000B4838">
        <w:rPr>
          <w:lang w:val="hr-HR"/>
        </w:rPr>
        <w:t>dru</w:t>
      </w:r>
      <w:r w:rsidRPr="00214CF7">
        <w:rPr>
          <w:lang w:val="hr-HR"/>
        </w:rPr>
        <w:t>š</w:t>
      </w:r>
      <w:r w:rsidRPr="000B4838">
        <w:rPr>
          <w:lang w:val="hr-HR"/>
        </w:rPr>
        <w:t>tveno</w:t>
      </w:r>
      <w:r w:rsidRPr="00214CF7">
        <w:rPr>
          <w:lang w:val="hr-HR"/>
        </w:rPr>
        <w:t xml:space="preserve"> </w:t>
      </w:r>
      <w:r w:rsidRPr="000B4838">
        <w:rPr>
          <w:lang w:val="hr-HR"/>
        </w:rPr>
        <w:t>ili</w:t>
      </w:r>
      <w:r w:rsidRPr="00214CF7">
        <w:rPr>
          <w:lang w:val="hr-HR"/>
        </w:rPr>
        <w:t xml:space="preserve"> </w:t>
      </w:r>
      <w:r w:rsidRPr="000B4838">
        <w:rPr>
          <w:lang w:val="hr-HR"/>
        </w:rPr>
        <w:t>zadru</w:t>
      </w:r>
      <w:r w:rsidRPr="00214CF7">
        <w:rPr>
          <w:lang w:val="hr-HR"/>
        </w:rPr>
        <w:t>ž</w:t>
      </w:r>
      <w:r w:rsidRPr="000B4838">
        <w:rPr>
          <w:lang w:val="hr-HR"/>
        </w:rPr>
        <w:t>no</w:t>
      </w:r>
      <w:r w:rsidRPr="00214CF7">
        <w:rPr>
          <w:lang w:val="hr-HR"/>
        </w:rPr>
        <w:t xml:space="preserve"> </w:t>
      </w:r>
      <w:r w:rsidRPr="000B4838">
        <w:rPr>
          <w:lang w:val="hr-HR"/>
        </w:rPr>
        <w:t>vlasni</w:t>
      </w:r>
      <w:r w:rsidRPr="00214CF7">
        <w:rPr>
          <w:lang w:val="hr-HR"/>
        </w:rPr>
        <w:t>š</w:t>
      </w:r>
      <w:r w:rsidRPr="000B4838">
        <w:rPr>
          <w:lang w:val="hr-HR"/>
        </w:rPr>
        <w:t>tvo</w:t>
      </w:r>
      <w:r w:rsidRPr="00214CF7">
        <w:rPr>
          <w:lang w:val="hr-HR"/>
        </w:rPr>
        <w:t xml:space="preserve"> </w:t>
      </w:r>
      <w:r w:rsidRPr="000B4838">
        <w:rPr>
          <w:lang w:val="hr-HR"/>
        </w:rPr>
        <w:t>konfiskacijom</w:t>
      </w:r>
      <w:r w:rsidRPr="00214CF7">
        <w:rPr>
          <w:lang w:val="hr-HR"/>
        </w:rPr>
        <w:t xml:space="preserve">, </w:t>
      </w:r>
      <w:r w:rsidRPr="000B4838">
        <w:rPr>
          <w:lang w:val="hr-HR"/>
        </w:rPr>
        <w:t>nacionalizacijom</w:t>
      </w:r>
      <w:r w:rsidRPr="00214CF7">
        <w:rPr>
          <w:lang w:val="hr-HR"/>
        </w:rPr>
        <w:t xml:space="preserve">, </w:t>
      </w:r>
      <w:r w:rsidRPr="000B4838">
        <w:rPr>
          <w:lang w:val="hr-HR"/>
        </w:rPr>
        <w:t>agrarnom</w:t>
      </w:r>
      <w:r w:rsidRPr="00214CF7">
        <w:rPr>
          <w:lang w:val="hr-HR"/>
        </w:rPr>
        <w:t xml:space="preserve"> </w:t>
      </w:r>
      <w:r w:rsidRPr="000B4838">
        <w:rPr>
          <w:lang w:val="hr-HR"/>
        </w:rPr>
        <w:t>reformom</w:t>
      </w:r>
      <w:r w:rsidRPr="00214CF7">
        <w:rPr>
          <w:lang w:val="hr-HR"/>
        </w:rPr>
        <w:t xml:space="preserve"> </w:t>
      </w:r>
      <w:r w:rsidRPr="000B4838">
        <w:rPr>
          <w:lang w:val="hr-HR"/>
        </w:rPr>
        <w:t>i</w:t>
      </w:r>
      <w:r w:rsidRPr="00214CF7">
        <w:rPr>
          <w:lang w:val="hr-HR"/>
        </w:rPr>
        <w:t xml:space="preserve"> </w:t>
      </w:r>
      <w:r w:rsidRPr="000B4838">
        <w:rPr>
          <w:lang w:val="hr-HR"/>
        </w:rPr>
        <w:t>drugim</w:t>
      </w:r>
      <w:r w:rsidRPr="00214CF7">
        <w:rPr>
          <w:lang w:val="hr-HR"/>
        </w:rPr>
        <w:t xml:space="preserve"> </w:t>
      </w:r>
      <w:r w:rsidRPr="000B4838">
        <w:rPr>
          <w:lang w:val="hr-HR"/>
        </w:rPr>
        <w:t>propisima</w:t>
      </w:r>
      <w:r w:rsidRPr="00214CF7">
        <w:rPr>
          <w:lang w:val="hr-HR"/>
        </w:rPr>
        <w:t xml:space="preserve"> </w:t>
      </w:r>
      <w:r w:rsidRPr="000B4838">
        <w:rPr>
          <w:lang w:val="hr-HR"/>
        </w:rPr>
        <w:t>i</w:t>
      </w:r>
      <w:r w:rsidRPr="00214CF7">
        <w:rPr>
          <w:lang w:val="hr-HR"/>
        </w:rPr>
        <w:t xml:space="preserve"> </w:t>
      </w:r>
      <w:r w:rsidRPr="000B4838">
        <w:rPr>
          <w:lang w:val="hr-HR"/>
        </w:rPr>
        <w:t>na</w:t>
      </w:r>
      <w:r w:rsidRPr="00214CF7">
        <w:rPr>
          <w:lang w:val="hr-HR"/>
        </w:rPr>
        <w:t>č</w:t>
      </w:r>
      <w:r w:rsidRPr="000B4838">
        <w:rPr>
          <w:lang w:val="hr-HR"/>
        </w:rPr>
        <w:t>inima</w:t>
      </w:r>
      <w:r w:rsidRPr="00214CF7">
        <w:rPr>
          <w:lang w:val="hr-HR"/>
        </w:rPr>
        <w:t xml:space="preserve"> </w:t>
      </w:r>
      <w:r w:rsidRPr="000B4838">
        <w:rPr>
          <w:lang w:val="hr-HR"/>
        </w:rPr>
        <w:t>navedenima</w:t>
      </w:r>
      <w:r w:rsidRPr="00214CF7">
        <w:rPr>
          <w:lang w:val="hr-HR"/>
        </w:rPr>
        <w:t xml:space="preserve"> </w:t>
      </w:r>
      <w:r w:rsidRPr="000B4838">
        <w:rPr>
          <w:lang w:val="hr-HR"/>
        </w:rPr>
        <w:t>u</w:t>
      </w:r>
      <w:r w:rsidRPr="00214CF7">
        <w:rPr>
          <w:lang w:val="hr-HR"/>
        </w:rPr>
        <w:t xml:space="preserve"> </w:t>
      </w:r>
      <w:r w:rsidRPr="000B4838">
        <w:rPr>
          <w:lang w:val="hr-HR"/>
        </w:rPr>
        <w:t>Zakonu</w:t>
      </w:r>
      <w:r w:rsidRPr="00214CF7">
        <w:rPr>
          <w:lang w:val="hr-HR"/>
        </w:rPr>
        <w:t xml:space="preserve">. </w:t>
      </w:r>
    </w:p>
    <w:p w14:paraId="21D8849B" w14:textId="77777777" w:rsidR="00F86EA4" w:rsidRPr="00214CF7" w:rsidRDefault="00F86EA4" w:rsidP="005A1A49">
      <w:pPr>
        <w:pStyle w:val="Tijeloteksta"/>
        <w:jc w:val="both"/>
        <w:rPr>
          <w:lang w:val="hr-HR"/>
        </w:rPr>
      </w:pPr>
    </w:p>
    <w:p w14:paraId="0A63F3C5" w14:textId="77777777" w:rsidR="00F86EA4" w:rsidRPr="00214CF7" w:rsidRDefault="00F86EA4" w:rsidP="005A1A49">
      <w:pPr>
        <w:pStyle w:val="Tijeloteksta"/>
        <w:jc w:val="both"/>
        <w:rPr>
          <w:lang w:val="pl-PL"/>
        </w:rPr>
      </w:pPr>
      <w:r w:rsidRPr="00214CF7">
        <w:rPr>
          <w:lang w:val="pl-PL"/>
        </w:rPr>
        <w:t>Naknada za oduzetu imovinu u načelu je isplata u novcu ili vrijednosnim papirima (dionice ili udjeli i obveznice), a iznimno u naravi. Pravo na naknadu priznaje se, između ostalog, i za neizgrađeno građevinsko zemljište, poljoprivredno zemljište, šume i šumsko zemljište.</w:t>
      </w:r>
    </w:p>
    <w:p w14:paraId="378B8EA7" w14:textId="77777777" w:rsidR="00F86EA4" w:rsidRPr="00214CF7" w:rsidRDefault="00F86EA4" w:rsidP="005A1A49">
      <w:pPr>
        <w:pStyle w:val="Tijeloteksta"/>
        <w:jc w:val="both"/>
        <w:rPr>
          <w:lang w:val="pl-PL"/>
        </w:rPr>
      </w:pPr>
    </w:p>
    <w:p w14:paraId="7FEC7E72" w14:textId="620BDC7B"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 xml:space="preserve">Treba istaknuti da je od stupanja na snagu navedenog Zakona, od 1997. godine, podneseno oko 67.000 predmetnih zahtjeva, od čega je još oko 6.500 zahtjeva u statusu rješavanja. Značajan broj ovih zahtjeva odnosi se upravo na poljoprivredna zemljišta. </w:t>
      </w:r>
    </w:p>
    <w:p w14:paraId="2EBBDD31" w14:textId="77777777" w:rsidR="00F86EA4" w:rsidRPr="00214CF7" w:rsidRDefault="00F86EA4" w:rsidP="005A1A49">
      <w:pPr>
        <w:numPr>
          <w:ins w:id="2" w:author="Korisnik" w:date="2019-11-11T19:05:00Z"/>
        </w:numPr>
        <w:jc w:val="both"/>
        <w:rPr>
          <w:rFonts w:ascii="Times New Roman" w:hAnsi="Times New Roman"/>
          <w:sz w:val="24"/>
          <w:szCs w:val="24"/>
        </w:rPr>
      </w:pPr>
    </w:p>
    <w:p w14:paraId="78216B5A" w14:textId="32CEDFAE" w:rsidR="00F86EA4" w:rsidRPr="00214CF7" w:rsidRDefault="00F86EA4" w:rsidP="005A1A49">
      <w:pPr>
        <w:jc w:val="both"/>
        <w:rPr>
          <w:rFonts w:ascii="Times New Roman" w:hAnsi="Times New Roman"/>
          <w:sz w:val="24"/>
          <w:szCs w:val="24"/>
          <w:lang w:eastAsia="en-GB"/>
        </w:rPr>
      </w:pPr>
      <w:r w:rsidRPr="000B4838">
        <w:rPr>
          <w:rFonts w:ascii="Times New Roman" w:hAnsi="Times New Roman"/>
          <w:sz w:val="24"/>
          <w:szCs w:val="24"/>
          <w:lang w:eastAsia="en-GB"/>
        </w:rPr>
        <w:t>S</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obzirom</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na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dinamiku</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rje</w:t>
      </w:r>
      <w:r w:rsidRPr="00214CF7">
        <w:rPr>
          <w:rFonts w:ascii="Times New Roman" w:hAnsi="Times New Roman"/>
          <w:sz w:val="24"/>
          <w:szCs w:val="24"/>
          <w:lang w:eastAsia="en-GB"/>
        </w:rPr>
        <w:t>š</w:t>
      </w:r>
      <w:r w:rsidRPr="000B4838">
        <w:rPr>
          <w:rFonts w:ascii="Times New Roman" w:hAnsi="Times New Roman"/>
          <w:sz w:val="24"/>
          <w:szCs w:val="24"/>
          <w:lang w:eastAsia="en-GB"/>
        </w:rPr>
        <w:t>avanja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navedenih</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predmeta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te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imaju</w:t>
      </w:r>
      <w:r w:rsidRPr="00214CF7">
        <w:rPr>
          <w:rFonts w:ascii="Times New Roman" w:hAnsi="Times New Roman"/>
          <w:sz w:val="24"/>
          <w:szCs w:val="24"/>
          <w:lang w:eastAsia="en-GB"/>
        </w:rPr>
        <w:t>ć</w:t>
      </w:r>
      <w:r w:rsidRPr="000B4838">
        <w:rPr>
          <w:rFonts w:ascii="Times New Roman" w:hAnsi="Times New Roman"/>
          <w:sz w:val="24"/>
          <w:szCs w:val="24"/>
          <w:lang w:eastAsia="en-GB"/>
        </w:rPr>
        <w:t>i</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u</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vidu</w:t>
      </w:r>
      <w:r w:rsidRPr="00214CF7">
        <w:rPr>
          <w:rFonts w:ascii="Times New Roman" w:hAnsi="Times New Roman"/>
          <w:sz w:val="24"/>
          <w:szCs w:val="24"/>
          <w:lang w:eastAsia="en-GB"/>
        </w:rPr>
        <w:t xml:space="preserve"> njihovu </w:t>
      </w:r>
      <w:r w:rsidRPr="000B4838">
        <w:rPr>
          <w:rFonts w:ascii="Times New Roman" w:hAnsi="Times New Roman"/>
          <w:sz w:val="24"/>
          <w:szCs w:val="24"/>
          <w:lang w:eastAsia="en-GB"/>
        </w:rPr>
        <w:t>kompleksnost</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mo</w:t>
      </w:r>
      <w:r w:rsidRPr="00214CF7">
        <w:rPr>
          <w:rFonts w:ascii="Times New Roman" w:hAnsi="Times New Roman"/>
          <w:sz w:val="24"/>
          <w:szCs w:val="24"/>
          <w:lang w:eastAsia="en-GB"/>
        </w:rPr>
        <w:t>ž</w:t>
      </w:r>
      <w:r w:rsidRPr="000B4838">
        <w:rPr>
          <w:rFonts w:ascii="Times New Roman" w:hAnsi="Times New Roman"/>
          <w:sz w:val="24"/>
          <w:szCs w:val="24"/>
          <w:lang w:eastAsia="en-GB"/>
        </w:rPr>
        <w:t>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se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zaklju</w:t>
      </w:r>
      <w:r w:rsidRPr="00214CF7">
        <w:rPr>
          <w:rFonts w:ascii="Times New Roman" w:hAnsi="Times New Roman"/>
          <w:sz w:val="24"/>
          <w:szCs w:val="24"/>
          <w:lang w:eastAsia="en-GB"/>
        </w:rPr>
        <w:t>č</w:t>
      </w:r>
      <w:r w:rsidRPr="000B4838">
        <w:rPr>
          <w:rFonts w:ascii="Times New Roman" w:hAnsi="Times New Roman"/>
          <w:sz w:val="24"/>
          <w:szCs w:val="24"/>
          <w:lang w:eastAsia="en-GB"/>
        </w:rPr>
        <w:t>iti</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da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je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okvirno</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vrijeme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potrebno</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za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rje</w:t>
      </w:r>
      <w:r w:rsidRPr="00214CF7">
        <w:rPr>
          <w:rFonts w:ascii="Times New Roman" w:hAnsi="Times New Roman"/>
          <w:sz w:val="24"/>
          <w:szCs w:val="24"/>
          <w:lang w:eastAsia="en-GB"/>
        </w:rPr>
        <w:t>š</w:t>
      </w:r>
      <w:r w:rsidRPr="000B4838">
        <w:rPr>
          <w:rFonts w:ascii="Times New Roman" w:hAnsi="Times New Roman"/>
          <w:sz w:val="24"/>
          <w:szCs w:val="24"/>
          <w:lang w:eastAsia="en-GB"/>
        </w:rPr>
        <w:t>avanje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preostalih</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predmeta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pet</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godina</w:t>
      </w:r>
      <w:r w:rsidRPr="00214CF7">
        <w:rPr>
          <w:rFonts w:ascii="Times New Roman" w:hAnsi="Times New Roman"/>
          <w:sz w:val="24"/>
          <w:szCs w:val="24"/>
          <w:lang w:eastAsia="en-GB"/>
        </w:rPr>
        <w:t xml:space="preserve">. Razlog tome je </w:t>
      </w:r>
      <w:r w:rsidRPr="000B4838">
        <w:rPr>
          <w:rFonts w:ascii="Times New Roman" w:hAnsi="Times New Roman"/>
          <w:sz w:val="24"/>
          <w:szCs w:val="24"/>
          <w:lang w:val="pt-BR" w:eastAsia="en-GB"/>
        </w:rPr>
        <w:t>prije</w:t>
      </w:r>
      <w:r w:rsidRPr="00214CF7">
        <w:rPr>
          <w:rFonts w:ascii="Times New Roman" w:hAnsi="Times New Roman"/>
          <w:sz w:val="24"/>
          <w:szCs w:val="24"/>
          <w:lang w:eastAsia="en-GB"/>
        </w:rPr>
        <w:t xml:space="preserve"> </w:t>
      </w:r>
      <w:r w:rsidRPr="000B4838">
        <w:rPr>
          <w:rFonts w:ascii="Times New Roman" w:hAnsi="Times New Roman"/>
          <w:sz w:val="24"/>
          <w:szCs w:val="24"/>
          <w:lang w:val="pt-BR" w:eastAsia="en-GB"/>
        </w:rPr>
        <w:t>svega</w:t>
      </w:r>
      <w:r w:rsidRPr="00214CF7">
        <w:rPr>
          <w:rFonts w:ascii="Times New Roman" w:hAnsi="Times New Roman"/>
          <w:sz w:val="24"/>
          <w:szCs w:val="24"/>
          <w:lang w:eastAsia="en-GB"/>
        </w:rPr>
        <w:t xml:space="preserve"> </w:t>
      </w:r>
      <w:r w:rsidRPr="000B4838">
        <w:rPr>
          <w:rFonts w:ascii="Times New Roman" w:hAnsi="Times New Roman"/>
          <w:sz w:val="24"/>
          <w:szCs w:val="24"/>
          <w:lang w:val="pt-BR" w:eastAsia="en-GB"/>
        </w:rPr>
        <w:t>postojanje</w:t>
      </w:r>
      <w:r w:rsidRPr="00214CF7">
        <w:rPr>
          <w:rFonts w:ascii="Times New Roman" w:hAnsi="Times New Roman"/>
          <w:sz w:val="24"/>
          <w:szCs w:val="24"/>
          <w:lang w:eastAsia="en-GB"/>
        </w:rPr>
        <w:t xml:space="preserve"> </w:t>
      </w:r>
      <w:r w:rsidRPr="000B4838">
        <w:rPr>
          <w:rFonts w:ascii="Times New Roman" w:hAnsi="Times New Roman"/>
          <w:sz w:val="24"/>
          <w:szCs w:val="24"/>
          <w:lang w:val="pt-BR" w:eastAsia="en-GB"/>
        </w:rPr>
        <w:t>pravne</w:t>
      </w:r>
      <w:r w:rsidRPr="00214CF7">
        <w:rPr>
          <w:rFonts w:ascii="Times New Roman" w:hAnsi="Times New Roman"/>
          <w:sz w:val="24"/>
          <w:szCs w:val="24"/>
          <w:lang w:eastAsia="en-GB"/>
        </w:rPr>
        <w:t xml:space="preserve"> </w:t>
      </w:r>
      <w:r w:rsidRPr="000B4838">
        <w:rPr>
          <w:rFonts w:ascii="Times New Roman" w:hAnsi="Times New Roman"/>
          <w:sz w:val="24"/>
          <w:szCs w:val="24"/>
          <w:lang w:val="pt-BR" w:eastAsia="en-GB"/>
        </w:rPr>
        <w:t>za</w:t>
      </w:r>
      <w:r w:rsidRPr="00214CF7">
        <w:rPr>
          <w:rFonts w:ascii="Times New Roman" w:hAnsi="Times New Roman"/>
          <w:sz w:val="24"/>
          <w:szCs w:val="24"/>
          <w:lang w:eastAsia="en-GB"/>
        </w:rPr>
        <w:t>š</w:t>
      </w:r>
      <w:r w:rsidRPr="000B4838">
        <w:rPr>
          <w:rFonts w:ascii="Times New Roman" w:hAnsi="Times New Roman"/>
          <w:sz w:val="24"/>
          <w:szCs w:val="24"/>
          <w:lang w:val="pt-BR" w:eastAsia="en-GB"/>
        </w:rPr>
        <w:t>tite</w:t>
      </w:r>
      <w:r w:rsidRPr="00214CF7">
        <w:rPr>
          <w:rFonts w:ascii="Times New Roman" w:hAnsi="Times New Roman"/>
          <w:sz w:val="24"/>
          <w:szCs w:val="24"/>
          <w:lang w:eastAsia="en-GB"/>
        </w:rPr>
        <w:t xml:space="preserve"> </w:t>
      </w:r>
      <w:r w:rsidRPr="000B4838">
        <w:rPr>
          <w:rFonts w:ascii="Times New Roman" w:hAnsi="Times New Roman"/>
          <w:sz w:val="24"/>
          <w:szCs w:val="24"/>
          <w:lang w:val="pt-BR" w:eastAsia="en-GB"/>
        </w:rPr>
        <w:t>prilikom</w:t>
      </w:r>
      <w:r w:rsidRPr="00214CF7">
        <w:rPr>
          <w:rFonts w:ascii="Times New Roman" w:hAnsi="Times New Roman"/>
          <w:sz w:val="24"/>
          <w:szCs w:val="24"/>
          <w:lang w:eastAsia="en-GB"/>
        </w:rPr>
        <w:t xml:space="preserve"> </w:t>
      </w:r>
      <w:r w:rsidRPr="000B4838">
        <w:rPr>
          <w:rFonts w:ascii="Times New Roman" w:hAnsi="Times New Roman"/>
          <w:sz w:val="24"/>
          <w:szCs w:val="24"/>
          <w:lang w:val="pt-BR" w:eastAsia="en-GB"/>
        </w:rPr>
        <w:t>odlu</w:t>
      </w:r>
      <w:r w:rsidRPr="00214CF7">
        <w:rPr>
          <w:rFonts w:ascii="Times New Roman" w:hAnsi="Times New Roman"/>
          <w:sz w:val="24"/>
          <w:szCs w:val="24"/>
          <w:lang w:eastAsia="en-GB"/>
        </w:rPr>
        <w:t>č</w:t>
      </w:r>
      <w:r w:rsidRPr="000B4838">
        <w:rPr>
          <w:rFonts w:ascii="Times New Roman" w:hAnsi="Times New Roman"/>
          <w:sz w:val="24"/>
          <w:szCs w:val="24"/>
          <w:lang w:val="pt-BR" w:eastAsia="en-GB"/>
        </w:rPr>
        <w:t>ivanja</w:t>
      </w:r>
      <w:r w:rsidRPr="00214CF7">
        <w:rPr>
          <w:rFonts w:ascii="Times New Roman" w:hAnsi="Times New Roman"/>
          <w:sz w:val="24"/>
          <w:szCs w:val="24"/>
          <w:lang w:eastAsia="en-GB"/>
        </w:rPr>
        <w:t xml:space="preserve"> </w:t>
      </w:r>
      <w:r w:rsidRPr="000B4838">
        <w:rPr>
          <w:rFonts w:ascii="Times New Roman" w:hAnsi="Times New Roman"/>
          <w:sz w:val="24"/>
          <w:szCs w:val="24"/>
          <w:lang w:val="pt-BR" w:eastAsia="en-GB"/>
        </w:rPr>
        <w:t>u</w:t>
      </w:r>
      <w:r w:rsidRPr="00214CF7">
        <w:rPr>
          <w:rFonts w:ascii="Times New Roman" w:hAnsi="Times New Roman"/>
          <w:sz w:val="24"/>
          <w:szCs w:val="24"/>
          <w:lang w:eastAsia="en-GB"/>
        </w:rPr>
        <w:t xml:space="preserve"> </w:t>
      </w:r>
      <w:r w:rsidRPr="000B4838">
        <w:rPr>
          <w:rFonts w:ascii="Times New Roman" w:hAnsi="Times New Roman"/>
          <w:sz w:val="24"/>
          <w:szCs w:val="24"/>
          <w:lang w:val="pt-BR" w:eastAsia="en-GB"/>
        </w:rPr>
        <w:t>navedenim</w:t>
      </w:r>
      <w:r w:rsidRPr="00214CF7">
        <w:rPr>
          <w:rFonts w:ascii="Times New Roman" w:hAnsi="Times New Roman"/>
          <w:sz w:val="24"/>
          <w:szCs w:val="24"/>
          <w:lang w:eastAsia="en-GB"/>
        </w:rPr>
        <w:t xml:space="preserve"> </w:t>
      </w:r>
      <w:r w:rsidRPr="000B4838">
        <w:rPr>
          <w:rFonts w:ascii="Times New Roman" w:hAnsi="Times New Roman"/>
          <w:sz w:val="24"/>
          <w:szCs w:val="24"/>
          <w:lang w:val="pt-BR" w:eastAsia="en-GB"/>
        </w:rPr>
        <w:t>predmetima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Uredi</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dr</w:t>
      </w:r>
      <w:r w:rsidRPr="00214CF7">
        <w:rPr>
          <w:rFonts w:ascii="Times New Roman" w:hAnsi="Times New Roman"/>
          <w:sz w:val="24"/>
          <w:szCs w:val="24"/>
          <w:lang w:eastAsia="en-GB"/>
        </w:rPr>
        <w:t>ž</w:t>
      </w:r>
      <w:r w:rsidRPr="000B4838">
        <w:rPr>
          <w:rFonts w:ascii="Times New Roman" w:hAnsi="Times New Roman"/>
          <w:sz w:val="24"/>
          <w:szCs w:val="24"/>
          <w:lang w:eastAsia="en-GB"/>
        </w:rPr>
        <w:t>avne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uprave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rje</w:t>
      </w:r>
      <w:r w:rsidRPr="00214CF7">
        <w:rPr>
          <w:rFonts w:ascii="Times New Roman" w:hAnsi="Times New Roman"/>
          <w:sz w:val="24"/>
          <w:szCs w:val="24"/>
          <w:lang w:eastAsia="en-GB"/>
        </w:rPr>
        <w:t>š</w:t>
      </w:r>
      <w:r w:rsidRPr="000B4838">
        <w:rPr>
          <w:rFonts w:ascii="Times New Roman" w:hAnsi="Times New Roman"/>
          <w:sz w:val="24"/>
          <w:szCs w:val="24"/>
          <w:lang w:eastAsia="en-GB"/>
        </w:rPr>
        <w:t>avaju</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u</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prvom</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stupnju</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protiv</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navedenog</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rje</w:t>
      </w:r>
      <w:r w:rsidRPr="00214CF7">
        <w:rPr>
          <w:rFonts w:ascii="Times New Roman" w:hAnsi="Times New Roman"/>
          <w:sz w:val="24"/>
          <w:szCs w:val="24"/>
          <w:lang w:eastAsia="en-GB"/>
        </w:rPr>
        <w:t>š</w:t>
      </w:r>
      <w:r w:rsidRPr="000B4838">
        <w:rPr>
          <w:rFonts w:ascii="Times New Roman" w:hAnsi="Times New Roman"/>
          <w:sz w:val="24"/>
          <w:szCs w:val="24"/>
          <w:lang w:eastAsia="en-GB"/>
        </w:rPr>
        <w:t>enja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postoji</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pravo</w:t>
      </w:r>
      <w:r w:rsidRPr="00214CF7">
        <w:rPr>
          <w:rFonts w:ascii="Times New Roman" w:hAnsi="Times New Roman"/>
          <w:sz w:val="24"/>
          <w:szCs w:val="24"/>
          <w:lang w:eastAsia="en-GB"/>
        </w:rPr>
        <w:t xml:space="preserve"> ž</w:t>
      </w:r>
      <w:r w:rsidRPr="000B4838">
        <w:rPr>
          <w:rFonts w:ascii="Times New Roman" w:hAnsi="Times New Roman"/>
          <w:sz w:val="24"/>
          <w:szCs w:val="24"/>
          <w:lang w:eastAsia="en-GB"/>
        </w:rPr>
        <w:t>albe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o</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kojoj</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odlu</w:t>
      </w:r>
      <w:r w:rsidRPr="00214CF7">
        <w:rPr>
          <w:rFonts w:ascii="Times New Roman" w:hAnsi="Times New Roman"/>
          <w:sz w:val="24"/>
          <w:szCs w:val="24"/>
          <w:lang w:eastAsia="en-GB"/>
        </w:rPr>
        <w:t>č</w:t>
      </w:r>
      <w:r w:rsidRPr="000B4838">
        <w:rPr>
          <w:rFonts w:ascii="Times New Roman" w:hAnsi="Times New Roman"/>
          <w:sz w:val="24"/>
          <w:szCs w:val="24"/>
          <w:lang w:eastAsia="en-GB"/>
        </w:rPr>
        <w:t>uje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Ministarstvo</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pravosu</w:t>
      </w:r>
      <w:r w:rsidRPr="00214CF7">
        <w:rPr>
          <w:rFonts w:ascii="Times New Roman" w:hAnsi="Times New Roman"/>
          <w:sz w:val="24"/>
          <w:szCs w:val="24"/>
          <w:lang w:eastAsia="en-GB"/>
        </w:rPr>
        <w:t>đ</w:t>
      </w:r>
      <w:r w:rsidRPr="000B4838">
        <w:rPr>
          <w:rFonts w:ascii="Times New Roman" w:hAnsi="Times New Roman"/>
          <w:sz w:val="24"/>
          <w:szCs w:val="24"/>
          <w:lang w:eastAsia="en-GB"/>
        </w:rPr>
        <w:t>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protiv</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rje</w:t>
      </w:r>
      <w:r w:rsidRPr="00214CF7">
        <w:rPr>
          <w:rFonts w:ascii="Times New Roman" w:hAnsi="Times New Roman"/>
          <w:sz w:val="24"/>
          <w:szCs w:val="24"/>
          <w:lang w:eastAsia="en-GB"/>
        </w:rPr>
        <w:t>š</w:t>
      </w:r>
      <w:r w:rsidRPr="000B4838">
        <w:rPr>
          <w:rFonts w:ascii="Times New Roman" w:hAnsi="Times New Roman"/>
          <w:sz w:val="24"/>
          <w:szCs w:val="24"/>
          <w:lang w:eastAsia="en-GB"/>
        </w:rPr>
        <w:t>enja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Ministarstva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pravosu</w:t>
      </w:r>
      <w:r w:rsidRPr="00214CF7">
        <w:rPr>
          <w:rFonts w:ascii="Times New Roman" w:hAnsi="Times New Roman"/>
          <w:sz w:val="24"/>
          <w:szCs w:val="24"/>
          <w:lang w:eastAsia="en-GB"/>
        </w:rPr>
        <w:t>đ</w:t>
      </w:r>
      <w:r w:rsidRPr="000B4838">
        <w:rPr>
          <w:rFonts w:ascii="Times New Roman" w:hAnsi="Times New Roman"/>
          <w:sz w:val="24"/>
          <w:szCs w:val="24"/>
          <w:lang w:eastAsia="en-GB"/>
        </w:rPr>
        <w:t>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postoji</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sudska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za</w:t>
      </w:r>
      <w:r w:rsidRPr="00214CF7">
        <w:rPr>
          <w:rFonts w:ascii="Times New Roman" w:hAnsi="Times New Roman"/>
          <w:sz w:val="24"/>
          <w:szCs w:val="24"/>
          <w:lang w:eastAsia="en-GB"/>
        </w:rPr>
        <w:t>š</w:t>
      </w:r>
      <w:r w:rsidRPr="000B4838">
        <w:rPr>
          <w:rFonts w:ascii="Times New Roman" w:hAnsi="Times New Roman"/>
          <w:sz w:val="24"/>
          <w:szCs w:val="24"/>
          <w:lang w:eastAsia="en-GB"/>
        </w:rPr>
        <w:t>tita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odnosno</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tu</w:t>
      </w:r>
      <w:r w:rsidRPr="00214CF7">
        <w:rPr>
          <w:rFonts w:ascii="Times New Roman" w:hAnsi="Times New Roman"/>
          <w:sz w:val="24"/>
          <w:szCs w:val="24"/>
          <w:lang w:eastAsia="en-GB"/>
        </w:rPr>
        <w:t>ž</w:t>
      </w:r>
      <w:r w:rsidRPr="000B4838">
        <w:rPr>
          <w:rFonts w:ascii="Times New Roman" w:hAnsi="Times New Roman"/>
          <w:sz w:val="24"/>
          <w:szCs w:val="24"/>
          <w:lang w:eastAsia="en-GB"/>
        </w:rPr>
        <w:t>ba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pred</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Upravnim</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sudom</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protiv</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presude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postoji</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pravo</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na</w:t>
      </w:r>
      <w:r w:rsidRPr="00214CF7">
        <w:rPr>
          <w:rFonts w:ascii="Times New Roman" w:hAnsi="Times New Roman"/>
          <w:sz w:val="24"/>
          <w:szCs w:val="24"/>
          <w:lang w:eastAsia="en-GB"/>
        </w:rPr>
        <w:t xml:space="preserve"> ž</w:t>
      </w:r>
      <w:r w:rsidRPr="000B4838">
        <w:rPr>
          <w:rFonts w:ascii="Times New Roman" w:hAnsi="Times New Roman"/>
          <w:sz w:val="24"/>
          <w:szCs w:val="24"/>
          <w:lang w:eastAsia="en-GB"/>
        </w:rPr>
        <w:t>albu</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pred</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Visokim</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upravnim</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sudom</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Republike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Hrvatske</w:t>
      </w:r>
      <w:r w:rsidRPr="00214CF7">
        <w:rPr>
          <w:rFonts w:ascii="Times New Roman" w:hAnsi="Times New Roman"/>
          <w:sz w:val="24"/>
          <w:szCs w:val="24"/>
          <w:lang w:eastAsia="en-GB"/>
        </w:rPr>
        <w:t xml:space="preserve">), </w:t>
      </w:r>
    </w:p>
    <w:p w14:paraId="352051A2" w14:textId="77777777" w:rsidR="00F86EA4" w:rsidRPr="00214CF7" w:rsidRDefault="00F86EA4" w:rsidP="005A1A49">
      <w:pPr>
        <w:pStyle w:val="Tijeloteksta"/>
        <w:jc w:val="both"/>
        <w:rPr>
          <w:lang w:val="hr-HR"/>
        </w:rPr>
      </w:pPr>
    </w:p>
    <w:p w14:paraId="33E88A18" w14:textId="77777777" w:rsidR="00F86EA4" w:rsidRPr="00214CF7" w:rsidRDefault="00F86EA4" w:rsidP="005A1A49">
      <w:pPr>
        <w:pStyle w:val="Tijeloteksta"/>
        <w:jc w:val="both"/>
        <w:rPr>
          <w:lang w:val="hr-HR"/>
        </w:rPr>
      </w:pPr>
    </w:p>
    <w:p w14:paraId="7B06972D" w14:textId="77777777" w:rsidR="00F86EA4" w:rsidRPr="00214CF7" w:rsidRDefault="00F86EA4" w:rsidP="005A1A49">
      <w:pPr>
        <w:pStyle w:val="Tijeloteksta"/>
        <w:jc w:val="both"/>
        <w:rPr>
          <w:lang w:val="hr-HR"/>
        </w:rPr>
      </w:pPr>
    </w:p>
    <w:p w14:paraId="46E29F18" w14:textId="77777777" w:rsidR="00F86EA4" w:rsidRPr="00214CF7" w:rsidRDefault="00F86EA4" w:rsidP="005A1A49">
      <w:pPr>
        <w:pStyle w:val="Tijeloteksta"/>
        <w:jc w:val="both"/>
        <w:rPr>
          <w:lang w:val="hr-HR"/>
        </w:rPr>
      </w:pPr>
    </w:p>
    <w:p w14:paraId="7EFE3E65" w14:textId="77777777" w:rsidR="00F86EA4" w:rsidRPr="00214CF7" w:rsidRDefault="00F86EA4" w:rsidP="005A1A49">
      <w:pPr>
        <w:pStyle w:val="Tijeloteksta"/>
        <w:jc w:val="both"/>
        <w:rPr>
          <w:lang w:val="hr-HR"/>
        </w:rPr>
      </w:pPr>
    </w:p>
    <w:p w14:paraId="7AACB15B" w14:textId="77777777" w:rsidR="00F86EA4" w:rsidRPr="00214CF7" w:rsidRDefault="00F86EA4" w:rsidP="005A1A49">
      <w:pPr>
        <w:pStyle w:val="Tijeloteksta"/>
        <w:jc w:val="both"/>
        <w:rPr>
          <w:lang w:val="hr-HR"/>
        </w:rPr>
      </w:pPr>
    </w:p>
    <w:p w14:paraId="4E1CFC40" w14:textId="77777777" w:rsidR="00F86EA4" w:rsidRPr="00214CF7" w:rsidRDefault="00F86EA4" w:rsidP="005A1A49">
      <w:pPr>
        <w:pStyle w:val="Tijeloteksta"/>
        <w:jc w:val="both"/>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214CF7" w:rsidRPr="00214CF7" w14:paraId="04F0B6DC" w14:textId="77777777" w:rsidTr="008B400C">
        <w:tc>
          <w:tcPr>
            <w:tcW w:w="9060" w:type="dxa"/>
          </w:tcPr>
          <w:p w14:paraId="4905F765" w14:textId="77777777" w:rsidR="00F86EA4" w:rsidRPr="00214CF7" w:rsidRDefault="00F86EA4" w:rsidP="008B400C">
            <w:pPr>
              <w:pStyle w:val="Tijeloteksta"/>
              <w:numPr>
                <w:ilvl w:val="0"/>
                <w:numId w:val="45"/>
              </w:numPr>
              <w:spacing w:before="118"/>
              <w:jc w:val="both"/>
              <w:rPr>
                <w:b/>
                <w:noProof/>
                <w:lang w:val="hr-HR"/>
              </w:rPr>
            </w:pPr>
            <w:r w:rsidRPr="00214CF7">
              <w:rPr>
                <w:b/>
                <w:noProof/>
                <w:lang w:val="hr-HR"/>
              </w:rPr>
              <w:t>Komasacija poljoprivrednog zemljišta</w:t>
            </w:r>
          </w:p>
        </w:tc>
      </w:tr>
    </w:tbl>
    <w:p w14:paraId="21A3CF3F" w14:textId="77777777" w:rsidR="00F86EA4" w:rsidRPr="00214CF7" w:rsidRDefault="00F86EA4" w:rsidP="005A1A49">
      <w:pPr>
        <w:pStyle w:val="Tijeloteksta"/>
        <w:spacing w:before="118"/>
        <w:jc w:val="both"/>
        <w:rPr>
          <w:noProof/>
          <w:lang w:val="hr-HR"/>
        </w:rPr>
      </w:pPr>
    </w:p>
    <w:p w14:paraId="245255A4" w14:textId="77777777" w:rsidR="00F86EA4" w:rsidRPr="00214CF7" w:rsidRDefault="00F86EA4" w:rsidP="005A1A49">
      <w:pPr>
        <w:pStyle w:val="Odlomakpopisa"/>
        <w:ind w:left="0"/>
        <w:jc w:val="both"/>
        <w:rPr>
          <w:rFonts w:ascii="Times New Roman" w:hAnsi="Times New Roman"/>
          <w:sz w:val="24"/>
          <w:szCs w:val="24"/>
        </w:rPr>
      </w:pPr>
      <w:r w:rsidRPr="00214CF7">
        <w:rPr>
          <w:rFonts w:ascii="Times New Roman" w:hAnsi="Times New Roman"/>
          <w:sz w:val="24"/>
          <w:szCs w:val="24"/>
        </w:rPr>
        <w:t>U Republici Hrvatskoj prevladavaju mali i usitnjeni posjedi poljoprivrednog zemljišta, koji ne pružaju zadovoljavajuće uvjete za uspješnu i rentabilnu poljoprivrednu proizvodnju, zbog  čega je 2015. godine donesen Zakon o komasaciji poljoprivrednog zemljišta („Narodne novine“ broj 51/15) .</w:t>
      </w:r>
    </w:p>
    <w:p w14:paraId="05AC3F6F" w14:textId="77777777" w:rsidR="00F86EA4" w:rsidRPr="00214CF7" w:rsidRDefault="00F86EA4" w:rsidP="005A1A49">
      <w:pPr>
        <w:pStyle w:val="Odlomakpopisa"/>
        <w:ind w:left="0"/>
        <w:jc w:val="both"/>
        <w:rPr>
          <w:rFonts w:ascii="Times New Roman" w:hAnsi="Times New Roman"/>
          <w:sz w:val="24"/>
          <w:szCs w:val="24"/>
        </w:rPr>
      </w:pPr>
    </w:p>
    <w:p w14:paraId="3C0A4A69" w14:textId="2059FDCC" w:rsidR="00F86EA4" w:rsidRPr="00214CF7" w:rsidRDefault="00F86EA4" w:rsidP="005A1A49">
      <w:pPr>
        <w:pStyle w:val="Odlomakpopisa"/>
        <w:ind w:left="0"/>
        <w:jc w:val="both"/>
        <w:rPr>
          <w:rFonts w:ascii="Times New Roman" w:hAnsi="Times New Roman"/>
          <w:sz w:val="24"/>
          <w:szCs w:val="24"/>
        </w:rPr>
      </w:pPr>
      <w:r w:rsidRPr="00214CF7">
        <w:rPr>
          <w:rFonts w:ascii="Times New Roman" w:hAnsi="Times New Roman"/>
          <w:sz w:val="24"/>
          <w:szCs w:val="24"/>
        </w:rPr>
        <w:t>Zakonom o komasaciji propisano je da se komasacija provodi na temelju višegodišnjih programa, koje donosi Hrvatski sabor za razdoblje od pet godina i godišnjih programa, koje donosi Vlada Republike Hrvatske. Programe izrađuje Agencija za poljoprivredno zemljište na temelju stručnih analiza o provedbi postupka komasacije, a sukladno Programima izrađuje idejne projekte komasacije za pojedinu katastarsku općinu.</w:t>
      </w:r>
    </w:p>
    <w:p w14:paraId="71D563C0" w14:textId="77777777" w:rsidR="00F86EA4" w:rsidRPr="00214CF7" w:rsidRDefault="00F86EA4" w:rsidP="005A1A49">
      <w:pPr>
        <w:pStyle w:val="Odlomakpopisa"/>
        <w:ind w:left="0"/>
        <w:jc w:val="both"/>
        <w:rPr>
          <w:rFonts w:ascii="Times New Roman" w:hAnsi="Times New Roman"/>
          <w:sz w:val="24"/>
          <w:szCs w:val="24"/>
        </w:rPr>
      </w:pPr>
    </w:p>
    <w:p w14:paraId="2260B324" w14:textId="77777777" w:rsidR="00F86EA4" w:rsidRPr="00214CF7" w:rsidRDefault="00F86EA4" w:rsidP="005A1A49">
      <w:pPr>
        <w:pStyle w:val="Odlomakpopisa"/>
        <w:ind w:left="0"/>
        <w:jc w:val="both"/>
        <w:rPr>
          <w:rFonts w:ascii="Times New Roman" w:hAnsi="Times New Roman"/>
          <w:sz w:val="24"/>
          <w:szCs w:val="24"/>
        </w:rPr>
      </w:pPr>
      <w:r w:rsidRPr="00214CF7">
        <w:rPr>
          <w:rFonts w:ascii="Times New Roman" w:hAnsi="Times New Roman"/>
          <w:sz w:val="24"/>
          <w:szCs w:val="24"/>
        </w:rPr>
        <w:t>Rješenje o pokretanju postupka komasacije donosi Agencija za poljoprivredno zemljište, uz prethodnu suglasnost Ministarstva poljoprivrede.</w:t>
      </w:r>
    </w:p>
    <w:p w14:paraId="72C51F40" w14:textId="77777777" w:rsidR="00F86EA4" w:rsidRPr="00214CF7" w:rsidRDefault="00F86EA4" w:rsidP="005A1A49">
      <w:pPr>
        <w:contextualSpacing/>
        <w:jc w:val="both"/>
        <w:rPr>
          <w:rFonts w:ascii="Times New Roman" w:hAnsi="Times New Roman"/>
          <w:sz w:val="24"/>
          <w:szCs w:val="24"/>
          <w:lang w:eastAsia="en-GB"/>
        </w:rPr>
      </w:pPr>
    </w:p>
    <w:p w14:paraId="0F4CDCC7" w14:textId="77777777" w:rsidR="00F86EA4" w:rsidRPr="00214CF7" w:rsidRDefault="00F86EA4" w:rsidP="005A1A49">
      <w:pPr>
        <w:contextualSpacing/>
        <w:jc w:val="both"/>
        <w:rPr>
          <w:rFonts w:ascii="Times New Roman" w:hAnsi="Times New Roman"/>
          <w:sz w:val="24"/>
          <w:szCs w:val="24"/>
        </w:rPr>
      </w:pPr>
      <w:r w:rsidRPr="00214CF7">
        <w:rPr>
          <w:rFonts w:ascii="Times New Roman" w:hAnsi="Times New Roman"/>
          <w:sz w:val="24"/>
          <w:szCs w:val="24"/>
        </w:rPr>
        <w:t xml:space="preserve">U studenom 2015.g. izrađena je Pripremna studija za izradu programa komasacija, čiji cilj je bio izraditi prijedlog rang liste prioritetnih područja za provedbu komasacija, pri čemu  su korištena međunarodna iskustva uz uvažavanje specifičnosti Republike Hrvatske. </w:t>
      </w:r>
    </w:p>
    <w:p w14:paraId="12BE81F5" w14:textId="77777777" w:rsidR="00F86EA4" w:rsidRPr="00214CF7" w:rsidRDefault="00F86EA4" w:rsidP="005A1A49">
      <w:pPr>
        <w:tabs>
          <w:tab w:val="left" w:pos="-720"/>
        </w:tabs>
        <w:suppressAutoHyphens/>
        <w:jc w:val="both"/>
        <w:rPr>
          <w:rFonts w:ascii="Times New Roman" w:hAnsi="Times New Roman"/>
          <w:sz w:val="24"/>
          <w:szCs w:val="24"/>
        </w:rPr>
      </w:pPr>
      <w:r w:rsidRPr="00214CF7">
        <w:rPr>
          <w:rFonts w:ascii="Times New Roman" w:hAnsi="Times New Roman"/>
          <w:sz w:val="24"/>
          <w:szCs w:val="24"/>
        </w:rPr>
        <w:t xml:space="preserve">  </w:t>
      </w:r>
    </w:p>
    <w:p w14:paraId="318C484E" w14:textId="77777777" w:rsidR="00F86EA4" w:rsidRPr="00214CF7" w:rsidRDefault="00F86EA4" w:rsidP="005A1A49">
      <w:pPr>
        <w:tabs>
          <w:tab w:val="left" w:pos="-720"/>
        </w:tabs>
        <w:suppressAutoHyphens/>
        <w:jc w:val="both"/>
        <w:rPr>
          <w:rFonts w:ascii="Times New Roman" w:hAnsi="Times New Roman"/>
          <w:sz w:val="24"/>
          <w:szCs w:val="24"/>
        </w:rPr>
      </w:pPr>
      <w:r w:rsidRPr="00214CF7">
        <w:rPr>
          <w:rFonts w:ascii="Times New Roman" w:hAnsi="Times New Roman"/>
          <w:sz w:val="24"/>
          <w:szCs w:val="24"/>
        </w:rPr>
        <w:t xml:space="preserve">Agencija za poljoprivredno zemljište pokrenula je na 5 pilot lokacija komasaciju poljoprivrednog zemljišta, i to na području sljedećih jedinica lokalne samouprave: Vratešinec i Podturen (Međimurska županija), Zdenci (Virovitičko-podravska), Gundinci (Brodsko-posavska), Udbina (Ličko-senjska) i Cerovlje (Istarska), zbog </w:t>
      </w:r>
      <w:r w:rsidRPr="00214CF7">
        <w:rPr>
          <w:rFonts w:ascii="Times New Roman" w:hAnsi="Times New Roman"/>
          <w:bCs/>
          <w:sz w:val="24"/>
          <w:szCs w:val="24"/>
        </w:rPr>
        <w:t xml:space="preserve">specifičnih lokacija u geografskom smislu, fragmentaciji, površini, napuštenom zemljištu, stanju zemljišne knjige i katastra. Pilot projekti započeti su u studenom 2015. godine, a  završili su u veljači 2016. godine. Cilj pokretanja pilot projekata bio je poduprijeti implementaciju komasacije, ispitati </w:t>
      </w:r>
      <w:r w:rsidRPr="00214CF7">
        <w:rPr>
          <w:rFonts w:ascii="Times New Roman" w:hAnsi="Times New Roman"/>
          <w:sz w:val="24"/>
          <w:szCs w:val="24"/>
        </w:rPr>
        <w:t>kako će provedba Zakona funkcionirati u praksi, dati odgovore na probleme koji se na terenu pojavljuju, napraviti procedure za postupanja u postupku komasacije, definirati troškove u postupku komasacije, donijeti podlogu za donošenje podzakonskih akata. Izradom idejnih projekata definirano je kako se izrađuju idejni projekti komasacije, poslovni procesi u komasaciji, vremenski plan obavljanja poslovnih procesa i izlazni rezultati, akti i dokumenti koje je potrebno izraditi ili donijeti, procjena troškova provođenja komasacije, ekonomski učinci komasacije i prijedlog izmjene zakonske regulative.</w:t>
      </w:r>
    </w:p>
    <w:p w14:paraId="6DBEA9EE" w14:textId="77777777" w:rsidR="00F86EA4" w:rsidRPr="00214CF7" w:rsidRDefault="00F86EA4" w:rsidP="005A1A49">
      <w:pPr>
        <w:pStyle w:val="Tijeloteksta"/>
        <w:spacing w:before="118"/>
        <w:jc w:val="both"/>
        <w:rPr>
          <w:noProof/>
          <w:lang w:val="hr-HR"/>
        </w:rPr>
      </w:pPr>
      <w:r w:rsidRPr="00214CF7">
        <w:rPr>
          <w:noProof/>
          <w:lang w:val="hr-HR"/>
        </w:rPr>
        <w:t>Budući da je  Zakonom o poljoprivrednom zemljištu iz 2018. godine prestala sa radom Agencija za poljoprivredno zemljište te su promijenjene nadležnosti za raspolaganjem poljoprivrednim zemljištem u vlasništvu države, potrebno je Zakon o komasaciji uskladiti sa navedenim izmjenama.</w:t>
      </w:r>
    </w:p>
    <w:p w14:paraId="468A083F" w14:textId="15600985" w:rsidR="00F86EA4" w:rsidRPr="00214CF7" w:rsidRDefault="00F86EA4" w:rsidP="005A1A49">
      <w:pPr>
        <w:pStyle w:val="Tijeloteksta"/>
        <w:spacing w:before="118"/>
        <w:jc w:val="both"/>
        <w:rPr>
          <w:noProof/>
          <w:lang w:val="hr-HR"/>
        </w:rPr>
      </w:pPr>
      <w:r w:rsidRPr="00214CF7">
        <w:rPr>
          <w:noProof/>
          <w:lang w:val="hr-HR"/>
        </w:rPr>
        <w:t xml:space="preserve">U cilju izmjene Zakona o komasaciji imenovano je </w:t>
      </w:r>
      <w:r w:rsidRPr="00214CF7">
        <w:rPr>
          <w:lang w:val="hr-HR"/>
        </w:rPr>
        <w:t>uže radno povjerenstvo koje će  izraditi prvi nacrt teksta zakona o komasaciji. Zakon će potom biti predstavljen širem povjerenstvu koje će pripremiti konačan tekst zakona.</w:t>
      </w:r>
    </w:p>
    <w:p w14:paraId="386B2B3C" w14:textId="77777777" w:rsidR="00F86EA4" w:rsidRPr="00214CF7" w:rsidRDefault="00F86EA4" w:rsidP="005A1A49">
      <w:pPr>
        <w:pStyle w:val="Tijeloteksta"/>
        <w:spacing w:before="118"/>
        <w:jc w:val="both"/>
        <w:rPr>
          <w:b/>
          <w:i/>
          <w:noProof/>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86EA4" w:rsidRPr="00214CF7" w14:paraId="2DB755D9" w14:textId="77777777" w:rsidTr="008B400C">
        <w:tc>
          <w:tcPr>
            <w:tcW w:w="9060" w:type="dxa"/>
          </w:tcPr>
          <w:p w14:paraId="0266682E" w14:textId="77777777" w:rsidR="00F86EA4" w:rsidRPr="00214CF7" w:rsidRDefault="00F86EA4" w:rsidP="008B400C">
            <w:pPr>
              <w:pStyle w:val="Tijeloteksta"/>
              <w:numPr>
                <w:ilvl w:val="0"/>
                <w:numId w:val="45"/>
              </w:numPr>
              <w:spacing w:before="118"/>
              <w:jc w:val="both"/>
              <w:rPr>
                <w:i/>
                <w:noProof/>
                <w:lang w:val="hr-HR"/>
              </w:rPr>
            </w:pPr>
            <w:r w:rsidRPr="00214CF7">
              <w:rPr>
                <w:b/>
                <w:noProof/>
                <w:lang w:val="hr-HR"/>
              </w:rPr>
              <w:t xml:space="preserve"> Razminiranje</w:t>
            </w:r>
          </w:p>
        </w:tc>
      </w:tr>
    </w:tbl>
    <w:p w14:paraId="6D6534F5" w14:textId="77777777" w:rsidR="00F86EA4" w:rsidRPr="00214CF7" w:rsidRDefault="00F86EA4" w:rsidP="005A1A49">
      <w:pPr>
        <w:pStyle w:val="Tijeloteksta"/>
        <w:spacing w:before="118"/>
        <w:jc w:val="both"/>
        <w:rPr>
          <w:noProof/>
          <w:lang w:val="hr-HR"/>
        </w:rPr>
      </w:pPr>
    </w:p>
    <w:p w14:paraId="5EAD84A7" w14:textId="482664E5" w:rsidR="00F86EA4" w:rsidRPr="00214CF7" w:rsidRDefault="00F86EA4" w:rsidP="005A1A49">
      <w:pPr>
        <w:autoSpaceDE w:val="0"/>
        <w:autoSpaceDN w:val="0"/>
        <w:jc w:val="both"/>
        <w:rPr>
          <w:rFonts w:ascii="Times New Roman" w:hAnsi="Times New Roman"/>
          <w:sz w:val="24"/>
          <w:szCs w:val="24"/>
        </w:rPr>
      </w:pPr>
      <w:r w:rsidRPr="00214CF7">
        <w:rPr>
          <w:rFonts w:ascii="Times New Roman" w:hAnsi="Times New Roman"/>
          <w:sz w:val="24"/>
          <w:szCs w:val="24"/>
        </w:rPr>
        <w:t>U Republici Hrvatskoj je na dan 09. srpnja 2019. godine preostalo još 338,5 km</w:t>
      </w:r>
      <w:r w:rsidRPr="00214CF7">
        <w:rPr>
          <w:rFonts w:ascii="Times New Roman" w:hAnsi="Times New Roman"/>
          <w:sz w:val="24"/>
          <w:szCs w:val="24"/>
          <w:vertAlign w:val="superscript"/>
        </w:rPr>
        <w:t>2</w:t>
      </w:r>
      <w:r w:rsidRPr="00214CF7">
        <w:rPr>
          <w:rFonts w:ascii="Times New Roman" w:hAnsi="Times New Roman"/>
          <w:sz w:val="24"/>
          <w:szCs w:val="24"/>
        </w:rPr>
        <w:t xml:space="preserve"> minski sumnjivog područja, od čega 4,5 km</w:t>
      </w:r>
      <w:r w:rsidRPr="00214CF7">
        <w:rPr>
          <w:rFonts w:ascii="Times New Roman" w:hAnsi="Times New Roman"/>
          <w:sz w:val="24"/>
          <w:szCs w:val="24"/>
          <w:vertAlign w:val="superscript"/>
        </w:rPr>
        <w:t>2</w:t>
      </w:r>
      <w:r w:rsidRPr="00214CF7">
        <w:rPr>
          <w:rFonts w:ascii="Times New Roman" w:hAnsi="Times New Roman"/>
          <w:sz w:val="24"/>
          <w:szCs w:val="24"/>
        </w:rPr>
        <w:t xml:space="preserve"> minski sumnjivog područja  obuhvaća poljoprivredno zemljište. </w:t>
      </w:r>
    </w:p>
    <w:p w14:paraId="41C6D901" w14:textId="77777777" w:rsidR="00F86EA4" w:rsidRPr="00214CF7" w:rsidRDefault="00F86EA4" w:rsidP="005A1A49">
      <w:pPr>
        <w:autoSpaceDE w:val="0"/>
        <w:autoSpaceDN w:val="0"/>
        <w:jc w:val="both"/>
        <w:rPr>
          <w:rFonts w:ascii="Times New Roman" w:hAnsi="Times New Roman"/>
          <w:sz w:val="24"/>
          <w:szCs w:val="24"/>
        </w:rPr>
      </w:pPr>
    </w:p>
    <w:p w14:paraId="047FC925" w14:textId="77777777" w:rsidR="00F86EA4" w:rsidRPr="00214CF7" w:rsidRDefault="00F86EA4" w:rsidP="005A1A49">
      <w:pPr>
        <w:autoSpaceDE w:val="0"/>
        <w:autoSpaceDN w:val="0"/>
        <w:jc w:val="both"/>
        <w:rPr>
          <w:rFonts w:ascii="Times New Roman" w:hAnsi="Times New Roman"/>
          <w:sz w:val="24"/>
          <w:szCs w:val="24"/>
        </w:rPr>
      </w:pPr>
      <w:r w:rsidRPr="00214CF7">
        <w:rPr>
          <w:rFonts w:ascii="Times New Roman" w:hAnsi="Times New Roman"/>
          <w:sz w:val="24"/>
          <w:szCs w:val="24"/>
        </w:rPr>
        <w:t>Po županijama minski sumnjive poljoprivredne površine raspoređene su kako slijedi:</w:t>
      </w:r>
    </w:p>
    <w:p w14:paraId="35543263" w14:textId="77777777" w:rsidR="00F86EA4" w:rsidRPr="00214CF7" w:rsidRDefault="00F86EA4" w:rsidP="005A1A49">
      <w:pPr>
        <w:numPr>
          <w:ins w:id="3" w:author="Korisnik" w:date="2019-11-11T19:12:00Z"/>
        </w:numPr>
        <w:autoSpaceDE w:val="0"/>
        <w:autoSpaceDN w:val="0"/>
        <w:jc w:val="both"/>
        <w:rPr>
          <w:rFonts w:ascii="Times New Roman" w:hAnsi="Times New Roman"/>
          <w:sz w:val="24"/>
          <w:szCs w:val="24"/>
        </w:rPr>
      </w:pPr>
    </w:p>
    <w:p w14:paraId="7A1DBE4D" w14:textId="77777777" w:rsidR="00F86EA4" w:rsidRPr="00214CF7" w:rsidRDefault="00F86EA4" w:rsidP="005A1A49">
      <w:pPr>
        <w:pStyle w:val="Odlomakpopisa"/>
        <w:widowControl w:val="0"/>
        <w:numPr>
          <w:ilvl w:val="0"/>
          <w:numId w:val="27"/>
        </w:numPr>
        <w:autoSpaceDE w:val="0"/>
        <w:autoSpaceDN w:val="0"/>
        <w:spacing w:line="276" w:lineRule="auto"/>
        <w:contextualSpacing w:val="0"/>
        <w:jc w:val="both"/>
        <w:rPr>
          <w:rFonts w:ascii="Times New Roman" w:hAnsi="Times New Roman"/>
          <w:sz w:val="24"/>
          <w:szCs w:val="24"/>
        </w:rPr>
      </w:pPr>
      <w:r w:rsidRPr="00214CF7">
        <w:rPr>
          <w:rFonts w:ascii="Times New Roman" w:hAnsi="Times New Roman"/>
          <w:sz w:val="24"/>
          <w:szCs w:val="24"/>
        </w:rPr>
        <w:t>Karlovačka - 564.415 m</w:t>
      </w:r>
      <w:r w:rsidRPr="00214CF7">
        <w:rPr>
          <w:rFonts w:ascii="Times New Roman" w:hAnsi="Times New Roman"/>
          <w:sz w:val="24"/>
          <w:szCs w:val="24"/>
          <w:vertAlign w:val="superscript"/>
        </w:rPr>
        <w:t>2</w:t>
      </w:r>
    </w:p>
    <w:p w14:paraId="621A94F8" w14:textId="77777777" w:rsidR="00F86EA4" w:rsidRPr="00214CF7" w:rsidRDefault="00F86EA4" w:rsidP="005A1A49">
      <w:pPr>
        <w:pStyle w:val="Odlomakpopisa"/>
        <w:widowControl w:val="0"/>
        <w:numPr>
          <w:ilvl w:val="0"/>
          <w:numId w:val="27"/>
        </w:numPr>
        <w:autoSpaceDE w:val="0"/>
        <w:autoSpaceDN w:val="0"/>
        <w:spacing w:line="276" w:lineRule="auto"/>
        <w:contextualSpacing w:val="0"/>
        <w:jc w:val="both"/>
        <w:rPr>
          <w:rFonts w:ascii="Times New Roman" w:hAnsi="Times New Roman"/>
          <w:sz w:val="24"/>
          <w:szCs w:val="24"/>
        </w:rPr>
      </w:pPr>
      <w:r w:rsidRPr="00214CF7">
        <w:rPr>
          <w:rFonts w:ascii="Times New Roman" w:hAnsi="Times New Roman"/>
          <w:sz w:val="24"/>
          <w:szCs w:val="24"/>
        </w:rPr>
        <w:t>Ličko-senjska - 1.916.604 m</w:t>
      </w:r>
      <w:r w:rsidRPr="00214CF7">
        <w:rPr>
          <w:rFonts w:ascii="Times New Roman" w:hAnsi="Times New Roman"/>
          <w:sz w:val="24"/>
          <w:szCs w:val="24"/>
          <w:vertAlign w:val="superscript"/>
        </w:rPr>
        <w:t>2</w:t>
      </w:r>
    </w:p>
    <w:p w14:paraId="30D1D7D2" w14:textId="77777777" w:rsidR="00F86EA4" w:rsidRPr="00214CF7" w:rsidRDefault="00F86EA4" w:rsidP="005A1A49">
      <w:pPr>
        <w:pStyle w:val="Odlomakpopisa"/>
        <w:widowControl w:val="0"/>
        <w:numPr>
          <w:ilvl w:val="0"/>
          <w:numId w:val="27"/>
        </w:numPr>
        <w:autoSpaceDE w:val="0"/>
        <w:autoSpaceDN w:val="0"/>
        <w:spacing w:line="276" w:lineRule="auto"/>
        <w:contextualSpacing w:val="0"/>
        <w:jc w:val="both"/>
        <w:rPr>
          <w:rFonts w:ascii="Times New Roman" w:hAnsi="Times New Roman"/>
          <w:sz w:val="24"/>
          <w:szCs w:val="24"/>
        </w:rPr>
      </w:pPr>
      <w:r w:rsidRPr="00214CF7">
        <w:rPr>
          <w:rFonts w:ascii="Times New Roman" w:hAnsi="Times New Roman"/>
          <w:sz w:val="24"/>
          <w:szCs w:val="24"/>
        </w:rPr>
        <w:t>Osječko-baranjska - 126.783 m</w:t>
      </w:r>
      <w:r w:rsidRPr="00214CF7">
        <w:rPr>
          <w:rFonts w:ascii="Times New Roman" w:hAnsi="Times New Roman"/>
          <w:sz w:val="24"/>
          <w:szCs w:val="24"/>
          <w:vertAlign w:val="superscript"/>
        </w:rPr>
        <w:t>2</w:t>
      </w:r>
    </w:p>
    <w:p w14:paraId="7D515213" w14:textId="77777777" w:rsidR="00F86EA4" w:rsidRPr="00214CF7" w:rsidRDefault="00F86EA4" w:rsidP="005A1A49">
      <w:pPr>
        <w:pStyle w:val="Odlomakpopisa"/>
        <w:widowControl w:val="0"/>
        <w:numPr>
          <w:ilvl w:val="0"/>
          <w:numId w:val="27"/>
        </w:numPr>
        <w:autoSpaceDE w:val="0"/>
        <w:autoSpaceDN w:val="0"/>
        <w:spacing w:line="276" w:lineRule="auto"/>
        <w:contextualSpacing w:val="0"/>
        <w:jc w:val="both"/>
        <w:rPr>
          <w:rFonts w:ascii="Times New Roman" w:hAnsi="Times New Roman"/>
          <w:sz w:val="24"/>
          <w:szCs w:val="24"/>
        </w:rPr>
      </w:pPr>
      <w:r w:rsidRPr="00214CF7">
        <w:rPr>
          <w:rFonts w:ascii="Times New Roman" w:hAnsi="Times New Roman"/>
          <w:sz w:val="24"/>
          <w:szCs w:val="24"/>
        </w:rPr>
        <w:t>Požeško-slavonska - 38.683 m</w:t>
      </w:r>
      <w:r w:rsidRPr="00214CF7">
        <w:rPr>
          <w:rFonts w:ascii="Times New Roman" w:hAnsi="Times New Roman"/>
          <w:sz w:val="24"/>
          <w:szCs w:val="24"/>
          <w:vertAlign w:val="superscript"/>
        </w:rPr>
        <w:t>2</w:t>
      </w:r>
    </w:p>
    <w:p w14:paraId="33C6AB59" w14:textId="77777777" w:rsidR="00F86EA4" w:rsidRPr="00214CF7" w:rsidRDefault="00F86EA4" w:rsidP="005A1A49">
      <w:pPr>
        <w:pStyle w:val="Odlomakpopisa"/>
        <w:widowControl w:val="0"/>
        <w:numPr>
          <w:ilvl w:val="0"/>
          <w:numId w:val="27"/>
        </w:numPr>
        <w:autoSpaceDE w:val="0"/>
        <w:autoSpaceDN w:val="0"/>
        <w:spacing w:line="276" w:lineRule="auto"/>
        <w:contextualSpacing w:val="0"/>
        <w:jc w:val="both"/>
        <w:rPr>
          <w:rFonts w:ascii="Times New Roman" w:hAnsi="Times New Roman"/>
          <w:sz w:val="24"/>
          <w:szCs w:val="24"/>
        </w:rPr>
      </w:pPr>
      <w:r w:rsidRPr="00214CF7">
        <w:rPr>
          <w:rFonts w:ascii="Times New Roman" w:hAnsi="Times New Roman"/>
          <w:sz w:val="24"/>
          <w:szCs w:val="24"/>
        </w:rPr>
        <w:t>Splitsko-dalmatinska - 1.122 m</w:t>
      </w:r>
      <w:r w:rsidRPr="00214CF7">
        <w:rPr>
          <w:rFonts w:ascii="Times New Roman" w:hAnsi="Times New Roman"/>
          <w:sz w:val="24"/>
          <w:szCs w:val="24"/>
          <w:vertAlign w:val="superscript"/>
        </w:rPr>
        <w:t>2</w:t>
      </w:r>
    </w:p>
    <w:p w14:paraId="67A84654" w14:textId="77777777" w:rsidR="00F86EA4" w:rsidRPr="00214CF7" w:rsidRDefault="00F86EA4" w:rsidP="005A1A49">
      <w:pPr>
        <w:pStyle w:val="Odlomakpopisa"/>
        <w:widowControl w:val="0"/>
        <w:numPr>
          <w:ilvl w:val="0"/>
          <w:numId w:val="27"/>
        </w:numPr>
        <w:autoSpaceDE w:val="0"/>
        <w:autoSpaceDN w:val="0"/>
        <w:spacing w:line="276" w:lineRule="auto"/>
        <w:contextualSpacing w:val="0"/>
        <w:jc w:val="both"/>
        <w:rPr>
          <w:rFonts w:ascii="Times New Roman" w:hAnsi="Times New Roman"/>
          <w:sz w:val="24"/>
          <w:szCs w:val="24"/>
        </w:rPr>
      </w:pPr>
      <w:r w:rsidRPr="00214CF7">
        <w:rPr>
          <w:rFonts w:ascii="Times New Roman" w:hAnsi="Times New Roman"/>
          <w:sz w:val="24"/>
          <w:szCs w:val="24"/>
        </w:rPr>
        <w:t>Sisačko-moslavačka - 1.158.573 m</w:t>
      </w:r>
      <w:r w:rsidRPr="00214CF7">
        <w:rPr>
          <w:rFonts w:ascii="Times New Roman" w:hAnsi="Times New Roman"/>
          <w:sz w:val="24"/>
          <w:szCs w:val="24"/>
          <w:vertAlign w:val="superscript"/>
        </w:rPr>
        <w:t>2</w:t>
      </w:r>
    </w:p>
    <w:p w14:paraId="3D9EEBEB" w14:textId="77777777" w:rsidR="00F86EA4" w:rsidRPr="00214CF7" w:rsidRDefault="00F86EA4" w:rsidP="005A1A49">
      <w:pPr>
        <w:pStyle w:val="Odlomakpopisa"/>
        <w:widowControl w:val="0"/>
        <w:numPr>
          <w:ilvl w:val="0"/>
          <w:numId w:val="27"/>
        </w:numPr>
        <w:autoSpaceDE w:val="0"/>
        <w:autoSpaceDN w:val="0"/>
        <w:spacing w:line="276" w:lineRule="auto"/>
        <w:contextualSpacing w:val="0"/>
        <w:jc w:val="both"/>
        <w:rPr>
          <w:rFonts w:ascii="Times New Roman" w:hAnsi="Times New Roman"/>
          <w:sz w:val="24"/>
          <w:szCs w:val="24"/>
        </w:rPr>
      </w:pPr>
      <w:r w:rsidRPr="00214CF7">
        <w:rPr>
          <w:rFonts w:ascii="Times New Roman" w:hAnsi="Times New Roman"/>
          <w:sz w:val="24"/>
          <w:szCs w:val="24"/>
        </w:rPr>
        <w:t>Šibensko-kninska - 573.586 m</w:t>
      </w:r>
      <w:r w:rsidRPr="00214CF7">
        <w:rPr>
          <w:rFonts w:ascii="Times New Roman" w:hAnsi="Times New Roman"/>
          <w:sz w:val="24"/>
          <w:szCs w:val="24"/>
          <w:vertAlign w:val="superscript"/>
        </w:rPr>
        <w:t>2</w:t>
      </w:r>
    </w:p>
    <w:p w14:paraId="14CD6353" w14:textId="77777777" w:rsidR="00F86EA4" w:rsidRPr="00214CF7" w:rsidRDefault="00F86EA4" w:rsidP="005A1A49">
      <w:pPr>
        <w:pStyle w:val="Odlomakpopisa"/>
        <w:widowControl w:val="0"/>
        <w:numPr>
          <w:ilvl w:val="0"/>
          <w:numId w:val="27"/>
        </w:numPr>
        <w:autoSpaceDE w:val="0"/>
        <w:autoSpaceDN w:val="0"/>
        <w:spacing w:line="276" w:lineRule="auto"/>
        <w:contextualSpacing w:val="0"/>
        <w:jc w:val="both"/>
        <w:rPr>
          <w:rFonts w:ascii="Times New Roman" w:hAnsi="Times New Roman"/>
          <w:sz w:val="24"/>
          <w:szCs w:val="24"/>
        </w:rPr>
      </w:pPr>
      <w:r w:rsidRPr="00214CF7">
        <w:rPr>
          <w:rFonts w:ascii="Times New Roman" w:hAnsi="Times New Roman"/>
          <w:sz w:val="24"/>
          <w:szCs w:val="24"/>
        </w:rPr>
        <w:t>Zadarska - 70.884 m</w:t>
      </w:r>
      <w:r w:rsidRPr="00214CF7">
        <w:rPr>
          <w:rFonts w:ascii="Times New Roman" w:hAnsi="Times New Roman"/>
          <w:sz w:val="24"/>
          <w:szCs w:val="24"/>
          <w:vertAlign w:val="superscript"/>
        </w:rPr>
        <w:t>2</w:t>
      </w:r>
    </w:p>
    <w:p w14:paraId="26682F89" w14:textId="77777777" w:rsidR="00F86EA4" w:rsidRPr="00214CF7" w:rsidRDefault="00F86EA4" w:rsidP="005A1A49">
      <w:pPr>
        <w:autoSpaceDE w:val="0"/>
        <w:autoSpaceDN w:val="0"/>
        <w:jc w:val="both"/>
        <w:rPr>
          <w:rFonts w:ascii="Times New Roman" w:hAnsi="Times New Roman"/>
          <w:sz w:val="24"/>
          <w:szCs w:val="24"/>
        </w:rPr>
      </w:pPr>
    </w:p>
    <w:p w14:paraId="05F46015" w14:textId="6131A226" w:rsidR="00F86EA4" w:rsidRPr="00214CF7" w:rsidRDefault="00F86EA4" w:rsidP="009C68A3">
      <w:pPr>
        <w:tabs>
          <w:tab w:val="left" w:pos="161"/>
        </w:tabs>
        <w:ind w:right="160"/>
        <w:jc w:val="both"/>
        <w:rPr>
          <w:rFonts w:ascii="Times New Roman" w:hAnsi="Times New Roman"/>
          <w:sz w:val="24"/>
          <w:szCs w:val="24"/>
        </w:rPr>
      </w:pPr>
      <w:r w:rsidRPr="00214CF7">
        <w:rPr>
          <w:rFonts w:ascii="Times New Roman" w:hAnsi="Times New Roman"/>
          <w:sz w:val="24"/>
          <w:szCs w:val="24"/>
        </w:rPr>
        <w:t xml:space="preserve">U Ličko-senjskoj i Sisačko-moslavačkoj županiji su u toku radovi na 2 projekta ukupne veličine 702.312 m2 (od čega u Sisačko-moslavačkoj županiji na 335.393 m2, a u Ličko-senjskoj županiji na 366.919 m2) koji se trebaju završiti ove godine, a financiraju se iz sredstava Europskog poljoprivrednog fonda za ruralni razvoj. </w:t>
      </w:r>
    </w:p>
    <w:p w14:paraId="0B16B9C8" w14:textId="77777777" w:rsidR="00F86EA4" w:rsidRPr="00214CF7" w:rsidRDefault="00F86EA4" w:rsidP="009C68A3">
      <w:pPr>
        <w:jc w:val="both"/>
        <w:rPr>
          <w:rFonts w:ascii="Times New Roman" w:hAnsi="Times New Roman"/>
          <w:sz w:val="24"/>
          <w:szCs w:val="24"/>
        </w:rPr>
      </w:pPr>
    </w:p>
    <w:p w14:paraId="01E1F152" w14:textId="76FE3A97" w:rsidR="00F86EA4" w:rsidRPr="00214CF7" w:rsidRDefault="00F86EA4" w:rsidP="009C68A3">
      <w:pPr>
        <w:tabs>
          <w:tab w:val="left" w:pos="161"/>
        </w:tabs>
        <w:ind w:right="160"/>
        <w:jc w:val="both"/>
        <w:rPr>
          <w:rFonts w:ascii="Times New Roman" w:hAnsi="Times New Roman"/>
          <w:sz w:val="24"/>
          <w:szCs w:val="24"/>
        </w:rPr>
      </w:pPr>
      <w:r w:rsidRPr="00214CF7">
        <w:rPr>
          <w:rFonts w:ascii="Times New Roman" w:hAnsi="Times New Roman"/>
          <w:sz w:val="24"/>
          <w:szCs w:val="24"/>
        </w:rPr>
        <w:t>Od 2015. godine u tri faze financiralo se razminiranje minski sumnjivog poljoprivrednog zemljišta iz Europskog poljoprivrednog fonda za ruralni razvoj sukladno Programu ruralnog razvoja (Operacija 5.2.2. Razminiranje poljoprivrednog zemljišta). Programom je obuhvaćeno minski sumnjivo poljoprivredno zemljište koje je moglo biti dovoljno ,,okrupnjeno“ da bi moglo biti projektna površina.</w:t>
      </w:r>
    </w:p>
    <w:p w14:paraId="53F38B17" w14:textId="77777777" w:rsidR="00F86EA4" w:rsidRPr="00214CF7" w:rsidRDefault="00F86EA4" w:rsidP="009C68A3">
      <w:pPr>
        <w:jc w:val="both"/>
        <w:rPr>
          <w:rFonts w:ascii="Times New Roman" w:hAnsi="Times New Roman"/>
          <w:sz w:val="24"/>
          <w:szCs w:val="24"/>
        </w:rPr>
      </w:pPr>
    </w:p>
    <w:p w14:paraId="412BC2F4" w14:textId="47C88490" w:rsidR="00F86EA4" w:rsidRPr="00214CF7" w:rsidRDefault="00F86EA4" w:rsidP="009C68A3">
      <w:pPr>
        <w:tabs>
          <w:tab w:val="left" w:pos="166"/>
        </w:tabs>
        <w:ind w:right="160"/>
        <w:jc w:val="both"/>
        <w:rPr>
          <w:rFonts w:ascii="Times New Roman" w:hAnsi="Times New Roman"/>
          <w:sz w:val="24"/>
          <w:szCs w:val="24"/>
        </w:rPr>
      </w:pPr>
      <w:r w:rsidRPr="00214CF7">
        <w:rPr>
          <w:rFonts w:ascii="Times New Roman" w:hAnsi="Times New Roman"/>
          <w:sz w:val="24"/>
          <w:szCs w:val="24"/>
        </w:rPr>
        <w:t>Preostalo minski sumnjivo poljoprivredno zemljište odnosi se na dijelove koji su premali (veličine od nekoliko metara) da bi činili samostalni poligon i/ili projektnu cjelinu pa kao takvi nisu mogli biti nominirani niti pripremljeni za financiranje kroz Program ruralnog razvoja. Oni će se razminirati u sklopu idejnih planova koji će ih zahvaćati redom kako se budu radile godišnje planske stavke za Plan protuminskog djelovanja.</w:t>
      </w:r>
    </w:p>
    <w:p w14:paraId="46E2F411" w14:textId="77777777" w:rsidR="00F86EA4" w:rsidRPr="00214CF7" w:rsidRDefault="00F86EA4" w:rsidP="005A1A49">
      <w:pPr>
        <w:autoSpaceDE w:val="0"/>
        <w:autoSpaceDN w:val="0"/>
        <w:jc w:val="both"/>
        <w:rPr>
          <w:rFonts w:ascii="Times New Roman" w:hAnsi="Times New Roman"/>
          <w:sz w:val="24"/>
          <w:szCs w:val="24"/>
        </w:rPr>
      </w:pPr>
    </w:p>
    <w:p w14:paraId="0BB9F976" w14:textId="77777777" w:rsidR="00F86EA4" w:rsidRPr="00214CF7" w:rsidRDefault="00F86EA4" w:rsidP="005A1A49">
      <w:pPr>
        <w:autoSpaceDE w:val="0"/>
        <w:autoSpaceDN w:val="0"/>
        <w:jc w:val="both"/>
        <w:rPr>
          <w:rFonts w:ascii="Times New Roman" w:hAnsi="Times New Roman"/>
          <w:sz w:val="24"/>
          <w:szCs w:val="24"/>
        </w:rPr>
      </w:pPr>
      <w:r w:rsidRPr="00214CF7">
        <w:rPr>
          <w:rFonts w:ascii="Times New Roman" w:hAnsi="Times New Roman"/>
          <w:sz w:val="24"/>
          <w:szCs w:val="24"/>
        </w:rPr>
        <w:t>Rok za dovršetak procesa razminiranja u Republici Hrvatskoj je ožujak 2026. godine sukladno preuzetim međunarodnim obvezama (Ottawska konvencija).</w:t>
      </w:r>
    </w:p>
    <w:p w14:paraId="78A3C9B4" w14:textId="77777777" w:rsidR="00F86EA4" w:rsidRPr="00214CF7" w:rsidRDefault="00F86EA4" w:rsidP="005A1A49">
      <w:pPr>
        <w:autoSpaceDE w:val="0"/>
        <w:autoSpaceDN w:val="0"/>
        <w:jc w:val="both"/>
        <w:rPr>
          <w:rFonts w:ascii="Times New Roman" w:hAnsi="Times New Roman"/>
          <w:sz w:val="24"/>
          <w:szCs w:val="24"/>
        </w:rPr>
      </w:pPr>
    </w:p>
    <w:p w14:paraId="3E7DF42E" w14:textId="77777777" w:rsidR="00F86EA4" w:rsidRPr="00214CF7" w:rsidRDefault="00F86EA4" w:rsidP="005A1A49">
      <w:pPr>
        <w:spacing w:line="240" w:lineRule="atLeast"/>
        <w:jc w:val="both"/>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86EA4" w:rsidRPr="00214CF7" w14:paraId="76E42B6A" w14:textId="77777777" w:rsidTr="008B400C">
        <w:tc>
          <w:tcPr>
            <w:tcW w:w="9060" w:type="dxa"/>
          </w:tcPr>
          <w:p w14:paraId="010D50DF" w14:textId="77777777" w:rsidR="00F86EA4" w:rsidRPr="00214CF7" w:rsidRDefault="00F86EA4" w:rsidP="008B400C">
            <w:pPr>
              <w:pStyle w:val="Tijeloteksta"/>
              <w:numPr>
                <w:ilvl w:val="0"/>
                <w:numId w:val="45"/>
              </w:numPr>
              <w:spacing w:before="118"/>
              <w:jc w:val="both"/>
              <w:rPr>
                <w:b/>
                <w:noProof/>
                <w:lang w:val="hr-HR"/>
              </w:rPr>
            </w:pPr>
            <w:r w:rsidRPr="00214CF7">
              <w:rPr>
                <w:b/>
                <w:noProof/>
                <w:lang w:val="hr-HR"/>
              </w:rPr>
              <w:t>Provedba Programa ruralnog razvoja</w:t>
            </w:r>
            <w:r w:rsidRPr="00214CF7">
              <w:rPr>
                <w:lang w:val="pl-PL"/>
              </w:rPr>
              <w:t xml:space="preserve"> </w:t>
            </w:r>
            <w:r w:rsidRPr="00214CF7">
              <w:rPr>
                <w:b/>
                <w:noProof/>
                <w:lang w:val="hr-HR"/>
              </w:rPr>
              <w:t>Republike Hrvatske za razdoblje 2014. – 2020.</w:t>
            </w:r>
          </w:p>
        </w:tc>
      </w:tr>
    </w:tbl>
    <w:p w14:paraId="2A626863" w14:textId="77777777" w:rsidR="00F86EA4" w:rsidRPr="00214CF7" w:rsidRDefault="00F86EA4" w:rsidP="005A1A49">
      <w:pPr>
        <w:spacing w:line="240" w:lineRule="atLeast"/>
        <w:jc w:val="both"/>
        <w:rPr>
          <w:rFonts w:ascii="Times New Roman" w:hAnsi="Times New Roman"/>
          <w:noProof/>
          <w:sz w:val="24"/>
          <w:szCs w:val="24"/>
          <w:lang w:eastAsia="en-GB"/>
        </w:rPr>
      </w:pPr>
    </w:p>
    <w:p w14:paraId="1C4B6C1E" w14:textId="77777777" w:rsidR="00F86EA4" w:rsidRPr="00214CF7" w:rsidRDefault="00F86EA4" w:rsidP="005A1A49">
      <w:pPr>
        <w:jc w:val="both"/>
        <w:rPr>
          <w:rFonts w:ascii="Times New Roman" w:hAnsi="Times New Roman"/>
          <w:noProof/>
          <w:sz w:val="24"/>
          <w:szCs w:val="24"/>
          <w:lang w:eastAsia="en-GB"/>
        </w:rPr>
      </w:pPr>
      <w:r w:rsidRPr="00214CF7">
        <w:rPr>
          <w:rFonts w:ascii="Times New Roman" w:hAnsi="Times New Roman"/>
          <w:noProof/>
          <w:sz w:val="24"/>
          <w:szCs w:val="24"/>
          <w:lang w:eastAsia="en-GB"/>
        </w:rPr>
        <w:t>Tijek dosadašnjeg i planiranog ugovaranja i potrošnje iz investicijskih mjera Programa ruralnog razvoja Republike Hrvatske za razdoblje 2014. – 2020. (u daljnjem tekstu: Programa ruralnog razvoja RH) pokazuje da je do dana 28. listopada 2019. godine raspisano natječaja u vrijednosti 102,15% ukupno raspoloživih sredstava, ugovoreno 80,10 %, te isplaćeno 29,35 % sredstava.</w:t>
      </w:r>
    </w:p>
    <w:p w14:paraId="147F7FB0" w14:textId="77777777" w:rsidR="00F86EA4" w:rsidRPr="00214CF7" w:rsidRDefault="00F86EA4" w:rsidP="005A1A49">
      <w:pPr>
        <w:spacing w:line="240" w:lineRule="atLeast"/>
        <w:jc w:val="both"/>
        <w:rPr>
          <w:rFonts w:ascii="Times New Roman" w:hAnsi="Times New Roman"/>
          <w:noProof/>
          <w:sz w:val="24"/>
          <w:szCs w:val="24"/>
          <w:lang w:eastAsia="en-GB"/>
        </w:rPr>
      </w:pPr>
    </w:p>
    <w:p w14:paraId="3B609496" w14:textId="77777777" w:rsidR="00F3099A" w:rsidRPr="00214CF7" w:rsidRDefault="00F3099A" w:rsidP="005A1A49">
      <w:pPr>
        <w:spacing w:line="240" w:lineRule="atLeast"/>
        <w:jc w:val="both"/>
        <w:rPr>
          <w:rFonts w:ascii="Times New Roman" w:hAnsi="Times New Roman"/>
          <w:noProof/>
          <w:sz w:val="24"/>
          <w:szCs w:val="24"/>
          <w:lang w:eastAsia="en-GB"/>
        </w:rPr>
      </w:pPr>
    </w:p>
    <w:p w14:paraId="0331078D" w14:textId="77777777" w:rsidR="00F3099A" w:rsidRPr="00214CF7" w:rsidRDefault="00F3099A" w:rsidP="005A1A49">
      <w:pPr>
        <w:spacing w:line="240" w:lineRule="atLeast"/>
        <w:jc w:val="both"/>
        <w:rPr>
          <w:rFonts w:ascii="Times New Roman" w:hAnsi="Times New Roman"/>
          <w:noProof/>
          <w:sz w:val="24"/>
          <w:szCs w:val="24"/>
          <w:lang w:eastAsia="en-GB"/>
        </w:rPr>
      </w:pPr>
    </w:p>
    <w:p w14:paraId="0AFB6386" w14:textId="77777777" w:rsidR="00F3099A" w:rsidRPr="00214CF7" w:rsidRDefault="00F3099A" w:rsidP="005A1A49">
      <w:pPr>
        <w:spacing w:line="240" w:lineRule="atLeast"/>
        <w:jc w:val="both"/>
        <w:rPr>
          <w:rFonts w:ascii="Times New Roman" w:hAnsi="Times New Roman"/>
          <w:noProof/>
          <w:sz w:val="24"/>
          <w:szCs w:val="24"/>
          <w:lang w:eastAsia="en-GB"/>
        </w:rPr>
      </w:pPr>
    </w:p>
    <w:p w14:paraId="6925C11B" w14:textId="77777777" w:rsidR="00F3099A" w:rsidRPr="00214CF7" w:rsidRDefault="00F3099A" w:rsidP="005A1A49">
      <w:pPr>
        <w:spacing w:line="240" w:lineRule="atLeast"/>
        <w:jc w:val="both"/>
        <w:rPr>
          <w:rFonts w:ascii="Times New Roman" w:hAnsi="Times New Roman"/>
          <w:noProof/>
          <w:sz w:val="24"/>
          <w:szCs w:val="24"/>
          <w:lang w:eastAsia="en-GB"/>
        </w:rPr>
      </w:pPr>
    </w:p>
    <w:p w14:paraId="686E06D5" w14:textId="77777777" w:rsidR="00F3099A" w:rsidRPr="00214CF7" w:rsidRDefault="00F3099A" w:rsidP="005A1A49">
      <w:pPr>
        <w:spacing w:line="240" w:lineRule="atLeast"/>
        <w:jc w:val="both"/>
        <w:rPr>
          <w:rFonts w:ascii="Times New Roman" w:hAnsi="Times New Roman"/>
          <w:noProof/>
          <w:sz w:val="24"/>
          <w:szCs w:val="24"/>
          <w:lang w:eastAsia="en-GB"/>
        </w:rPr>
      </w:pPr>
    </w:p>
    <w:p w14:paraId="600908B9" w14:textId="77777777" w:rsidR="00F3099A" w:rsidRPr="00214CF7" w:rsidRDefault="00F3099A" w:rsidP="005A1A49">
      <w:pPr>
        <w:spacing w:line="240" w:lineRule="atLeast"/>
        <w:jc w:val="both"/>
        <w:rPr>
          <w:rFonts w:ascii="Times New Roman" w:hAnsi="Times New Roman"/>
          <w:noProof/>
          <w:sz w:val="24"/>
          <w:szCs w:val="24"/>
          <w:lang w:eastAsia="en-GB"/>
        </w:rPr>
      </w:pPr>
    </w:p>
    <w:p w14:paraId="55A077E6" w14:textId="77777777" w:rsidR="00F3099A" w:rsidRPr="00214CF7" w:rsidRDefault="00F3099A" w:rsidP="005A1A49">
      <w:pPr>
        <w:spacing w:line="240" w:lineRule="atLeast"/>
        <w:jc w:val="both"/>
        <w:rPr>
          <w:rFonts w:ascii="Times New Roman" w:hAnsi="Times New Roman"/>
          <w:noProof/>
          <w:sz w:val="24"/>
          <w:szCs w:val="24"/>
          <w:lang w:eastAsia="en-GB"/>
        </w:rPr>
      </w:pPr>
    </w:p>
    <w:p w14:paraId="7A522CAB" w14:textId="77777777" w:rsidR="00F86EA4" w:rsidRPr="00214CF7" w:rsidRDefault="00F86EA4" w:rsidP="005A1A49">
      <w:pPr>
        <w:spacing w:line="240" w:lineRule="atLeast"/>
        <w:jc w:val="both"/>
        <w:rPr>
          <w:rFonts w:ascii="Times New Roman" w:hAnsi="Times New Roman"/>
          <w:noProof/>
          <w:sz w:val="24"/>
          <w:szCs w:val="24"/>
          <w:lang w:eastAsia="en-GB"/>
        </w:rPr>
      </w:pPr>
      <w:r w:rsidRPr="00214CF7">
        <w:rPr>
          <w:rFonts w:ascii="Times New Roman" w:hAnsi="Times New Roman"/>
          <w:noProof/>
          <w:sz w:val="24"/>
          <w:szCs w:val="24"/>
          <w:lang w:eastAsia="en-GB"/>
        </w:rPr>
        <w:t>Detaljniji podaci pripremljeni od strane Agencije za plaćanja u poljoprivredi, ribarstvu i ruralnom razvoju dani su u nastavku.</w:t>
      </w:r>
    </w:p>
    <w:p w14:paraId="3D88A2FE" w14:textId="77777777" w:rsidR="00F86EA4" w:rsidRPr="00214CF7" w:rsidRDefault="00F86EA4" w:rsidP="005A1A49">
      <w:pPr>
        <w:jc w:val="both"/>
        <w:rPr>
          <w:rFonts w:ascii="Times New Roman" w:hAnsi="Times New Roman"/>
          <w:b/>
          <w:sz w:val="24"/>
          <w:szCs w:val="24"/>
        </w:rPr>
      </w:pPr>
    </w:p>
    <w:p w14:paraId="3DE1C251"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Tablica 16. Tijek dosadašnjeg i planiranog ugovaranja i potrošnje iz investicijskih mjera Programa ruralnog razvoja RH</w:t>
      </w:r>
    </w:p>
    <w:tbl>
      <w:tblPr>
        <w:tblW w:w="9286" w:type="dxa"/>
        <w:tblLook w:val="00A0" w:firstRow="1" w:lastRow="0" w:firstColumn="1" w:lastColumn="0" w:noHBand="0" w:noVBand="0"/>
      </w:tblPr>
      <w:tblGrid>
        <w:gridCol w:w="1384"/>
        <w:gridCol w:w="1476"/>
        <w:gridCol w:w="1605"/>
        <w:gridCol w:w="1605"/>
        <w:gridCol w:w="1605"/>
        <w:gridCol w:w="1611"/>
      </w:tblGrid>
      <w:tr w:rsidR="00214CF7" w:rsidRPr="00214CF7" w14:paraId="1D8C334D" w14:textId="77777777" w:rsidTr="002C1022">
        <w:trPr>
          <w:trHeight w:val="270"/>
        </w:trPr>
        <w:tc>
          <w:tcPr>
            <w:tcW w:w="13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8E86150"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OZNAKA MJERE</w:t>
            </w:r>
          </w:p>
        </w:tc>
        <w:tc>
          <w:tcPr>
            <w:tcW w:w="7902" w:type="dxa"/>
            <w:gridSpan w:val="5"/>
            <w:tcBorders>
              <w:top w:val="single" w:sz="4" w:space="0" w:color="auto"/>
              <w:left w:val="nil"/>
              <w:bottom w:val="single" w:sz="4" w:space="0" w:color="auto"/>
              <w:right w:val="single" w:sz="4" w:space="0" w:color="auto"/>
            </w:tcBorders>
            <w:noWrap/>
            <w:vAlign w:val="center"/>
          </w:tcPr>
          <w:p w14:paraId="25EA0345"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BROJ OBJAVLJENIH NATJEČAJA</w:t>
            </w:r>
          </w:p>
        </w:tc>
      </w:tr>
      <w:tr w:rsidR="00214CF7" w:rsidRPr="00214CF7" w14:paraId="0ACBE996" w14:textId="77777777" w:rsidTr="002C1022">
        <w:trPr>
          <w:trHeight w:val="284"/>
        </w:trPr>
        <w:tc>
          <w:tcPr>
            <w:tcW w:w="1384" w:type="dxa"/>
            <w:vMerge/>
            <w:tcBorders>
              <w:top w:val="single" w:sz="4" w:space="0" w:color="auto"/>
              <w:left w:val="single" w:sz="4" w:space="0" w:color="auto"/>
              <w:bottom w:val="single" w:sz="4" w:space="0" w:color="auto"/>
              <w:right w:val="single" w:sz="4" w:space="0" w:color="auto"/>
            </w:tcBorders>
            <w:vAlign w:val="center"/>
          </w:tcPr>
          <w:p w14:paraId="2698E485" w14:textId="77777777" w:rsidR="00F86EA4" w:rsidRPr="00214CF7" w:rsidRDefault="00F86EA4" w:rsidP="005A1A49">
            <w:pPr>
              <w:jc w:val="both"/>
              <w:rPr>
                <w:rFonts w:ascii="Times New Roman" w:hAnsi="Times New Roman"/>
                <w:b/>
                <w:bCs/>
                <w:sz w:val="24"/>
                <w:szCs w:val="24"/>
              </w:rPr>
            </w:pPr>
          </w:p>
        </w:tc>
        <w:tc>
          <w:tcPr>
            <w:tcW w:w="1476" w:type="dxa"/>
            <w:tcBorders>
              <w:top w:val="nil"/>
              <w:left w:val="nil"/>
              <w:bottom w:val="single" w:sz="4" w:space="0" w:color="auto"/>
              <w:right w:val="single" w:sz="4" w:space="0" w:color="auto"/>
            </w:tcBorders>
            <w:shd w:val="clear" w:color="000000" w:fill="FFFFFF"/>
            <w:vAlign w:val="center"/>
          </w:tcPr>
          <w:p w14:paraId="52838A19"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2015.</w:t>
            </w:r>
          </w:p>
        </w:tc>
        <w:tc>
          <w:tcPr>
            <w:tcW w:w="1605" w:type="dxa"/>
            <w:tcBorders>
              <w:top w:val="nil"/>
              <w:left w:val="nil"/>
              <w:bottom w:val="single" w:sz="4" w:space="0" w:color="auto"/>
              <w:right w:val="single" w:sz="4" w:space="0" w:color="auto"/>
            </w:tcBorders>
            <w:shd w:val="clear" w:color="000000" w:fill="FFFFFF"/>
            <w:vAlign w:val="center"/>
          </w:tcPr>
          <w:p w14:paraId="1B55BB60"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2016.</w:t>
            </w:r>
          </w:p>
        </w:tc>
        <w:tc>
          <w:tcPr>
            <w:tcW w:w="1605" w:type="dxa"/>
            <w:tcBorders>
              <w:top w:val="nil"/>
              <w:left w:val="nil"/>
              <w:bottom w:val="single" w:sz="4" w:space="0" w:color="auto"/>
              <w:right w:val="single" w:sz="4" w:space="0" w:color="auto"/>
            </w:tcBorders>
            <w:shd w:val="clear" w:color="000000" w:fill="FFFFFF"/>
            <w:vAlign w:val="center"/>
          </w:tcPr>
          <w:p w14:paraId="430200A1"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2017.</w:t>
            </w:r>
          </w:p>
        </w:tc>
        <w:tc>
          <w:tcPr>
            <w:tcW w:w="1605" w:type="dxa"/>
            <w:tcBorders>
              <w:top w:val="nil"/>
              <w:left w:val="nil"/>
              <w:bottom w:val="single" w:sz="4" w:space="0" w:color="auto"/>
              <w:right w:val="single" w:sz="4" w:space="0" w:color="auto"/>
            </w:tcBorders>
            <w:shd w:val="clear" w:color="000000" w:fill="FFFFFF"/>
            <w:vAlign w:val="center"/>
          </w:tcPr>
          <w:p w14:paraId="3EDF0784"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2018.</w:t>
            </w:r>
          </w:p>
        </w:tc>
        <w:tc>
          <w:tcPr>
            <w:tcW w:w="1611" w:type="dxa"/>
            <w:tcBorders>
              <w:top w:val="nil"/>
              <w:left w:val="nil"/>
              <w:bottom w:val="single" w:sz="4" w:space="0" w:color="auto"/>
              <w:right w:val="single" w:sz="4" w:space="0" w:color="auto"/>
            </w:tcBorders>
            <w:shd w:val="clear" w:color="000000" w:fill="FFFFFF"/>
            <w:vAlign w:val="center"/>
          </w:tcPr>
          <w:p w14:paraId="0D30236E"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2019.</w:t>
            </w:r>
          </w:p>
        </w:tc>
      </w:tr>
      <w:tr w:rsidR="00214CF7" w:rsidRPr="00214CF7" w14:paraId="2159035E" w14:textId="77777777" w:rsidTr="002C1022">
        <w:trPr>
          <w:trHeight w:val="284"/>
        </w:trPr>
        <w:tc>
          <w:tcPr>
            <w:tcW w:w="1384" w:type="dxa"/>
            <w:tcBorders>
              <w:top w:val="nil"/>
              <w:left w:val="single" w:sz="4" w:space="0" w:color="auto"/>
              <w:bottom w:val="single" w:sz="4" w:space="0" w:color="auto"/>
              <w:right w:val="single" w:sz="4" w:space="0" w:color="auto"/>
            </w:tcBorders>
            <w:shd w:val="clear" w:color="000000" w:fill="FFFFFF"/>
            <w:noWrap/>
            <w:vAlign w:val="center"/>
          </w:tcPr>
          <w:p w14:paraId="4BCCE2ED"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M04</w:t>
            </w:r>
          </w:p>
        </w:tc>
        <w:tc>
          <w:tcPr>
            <w:tcW w:w="1476" w:type="dxa"/>
            <w:tcBorders>
              <w:top w:val="nil"/>
              <w:left w:val="nil"/>
              <w:bottom w:val="single" w:sz="4" w:space="0" w:color="auto"/>
              <w:right w:val="single" w:sz="4" w:space="0" w:color="auto"/>
            </w:tcBorders>
            <w:shd w:val="clear" w:color="000000" w:fill="FFFFFF"/>
            <w:noWrap/>
            <w:vAlign w:val="center"/>
          </w:tcPr>
          <w:p w14:paraId="0E2A8A39"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6</w:t>
            </w:r>
          </w:p>
        </w:tc>
        <w:tc>
          <w:tcPr>
            <w:tcW w:w="1605" w:type="dxa"/>
            <w:tcBorders>
              <w:top w:val="nil"/>
              <w:left w:val="nil"/>
              <w:bottom w:val="single" w:sz="4" w:space="0" w:color="auto"/>
              <w:right w:val="single" w:sz="4" w:space="0" w:color="auto"/>
            </w:tcBorders>
            <w:shd w:val="clear" w:color="000000" w:fill="FFFFFF"/>
            <w:noWrap/>
            <w:vAlign w:val="bottom"/>
          </w:tcPr>
          <w:p w14:paraId="1105644F"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w:t>
            </w:r>
          </w:p>
        </w:tc>
        <w:tc>
          <w:tcPr>
            <w:tcW w:w="1605" w:type="dxa"/>
            <w:tcBorders>
              <w:top w:val="nil"/>
              <w:left w:val="nil"/>
              <w:bottom w:val="single" w:sz="4" w:space="0" w:color="auto"/>
              <w:right w:val="single" w:sz="4" w:space="0" w:color="auto"/>
            </w:tcBorders>
            <w:shd w:val="clear" w:color="000000" w:fill="FFFFFF"/>
            <w:noWrap/>
            <w:vAlign w:val="bottom"/>
          </w:tcPr>
          <w:p w14:paraId="16E5D5A3"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4</w:t>
            </w:r>
          </w:p>
        </w:tc>
        <w:tc>
          <w:tcPr>
            <w:tcW w:w="1605" w:type="dxa"/>
            <w:tcBorders>
              <w:top w:val="nil"/>
              <w:left w:val="nil"/>
              <w:bottom w:val="single" w:sz="4" w:space="0" w:color="auto"/>
              <w:right w:val="single" w:sz="4" w:space="0" w:color="auto"/>
            </w:tcBorders>
            <w:shd w:val="clear" w:color="000000" w:fill="FFFFFF"/>
            <w:noWrap/>
            <w:vAlign w:val="center"/>
          </w:tcPr>
          <w:p w14:paraId="0A4184C4"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7</w:t>
            </w:r>
          </w:p>
        </w:tc>
        <w:tc>
          <w:tcPr>
            <w:tcW w:w="1611" w:type="dxa"/>
            <w:tcBorders>
              <w:top w:val="nil"/>
              <w:left w:val="nil"/>
              <w:bottom w:val="single" w:sz="4" w:space="0" w:color="auto"/>
              <w:right w:val="single" w:sz="4" w:space="0" w:color="auto"/>
            </w:tcBorders>
            <w:shd w:val="clear" w:color="000000" w:fill="FFFFFF"/>
            <w:noWrap/>
            <w:vAlign w:val="bottom"/>
          </w:tcPr>
          <w:p w14:paraId="0E8F0FAC"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1</w:t>
            </w:r>
          </w:p>
        </w:tc>
      </w:tr>
      <w:tr w:rsidR="00214CF7" w:rsidRPr="00214CF7" w14:paraId="13AA7F99" w14:textId="77777777" w:rsidTr="002C1022">
        <w:trPr>
          <w:trHeight w:val="284"/>
        </w:trPr>
        <w:tc>
          <w:tcPr>
            <w:tcW w:w="1384" w:type="dxa"/>
            <w:tcBorders>
              <w:top w:val="nil"/>
              <w:left w:val="single" w:sz="4" w:space="0" w:color="auto"/>
              <w:bottom w:val="single" w:sz="4" w:space="0" w:color="auto"/>
              <w:right w:val="single" w:sz="4" w:space="0" w:color="auto"/>
            </w:tcBorders>
            <w:shd w:val="clear" w:color="000000" w:fill="FFFFFF"/>
            <w:noWrap/>
            <w:vAlign w:val="center"/>
          </w:tcPr>
          <w:p w14:paraId="6EE2E45E"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M06</w:t>
            </w:r>
          </w:p>
        </w:tc>
        <w:tc>
          <w:tcPr>
            <w:tcW w:w="1476" w:type="dxa"/>
            <w:tcBorders>
              <w:top w:val="nil"/>
              <w:left w:val="nil"/>
              <w:bottom w:val="single" w:sz="4" w:space="0" w:color="auto"/>
              <w:right w:val="single" w:sz="4" w:space="0" w:color="auto"/>
            </w:tcBorders>
            <w:shd w:val="clear" w:color="000000" w:fill="FFFFFF"/>
            <w:noWrap/>
            <w:vAlign w:val="center"/>
          </w:tcPr>
          <w:p w14:paraId="115FE555"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w:t>
            </w:r>
          </w:p>
        </w:tc>
        <w:tc>
          <w:tcPr>
            <w:tcW w:w="1605" w:type="dxa"/>
            <w:tcBorders>
              <w:top w:val="nil"/>
              <w:left w:val="nil"/>
              <w:bottom w:val="single" w:sz="4" w:space="0" w:color="auto"/>
              <w:right w:val="single" w:sz="4" w:space="0" w:color="auto"/>
            </w:tcBorders>
            <w:shd w:val="clear" w:color="000000" w:fill="FFFFFF"/>
            <w:noWrap/>
            <w:vAlign w:val="bottom"/>
          </w:tcPr>
          <w:p w14:paraId="26EDB909"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1</w:t>
            </w:r>
          </w:p>
        </w:tc>
        <w:tc>
          <w:tcPr>
            <w:tcW w:w="1605" w:type="dxa"/>
            <w:tcBorders>
              <w:top w:val="nil"/>
              <w:left w:val="nil"/>
              <w:bottom w:val="single" w:sz="4" w:space="0" w:color="auto"/>
              <w:right w:val="single" w:sz="4" w:space="0" w:color="auto"/>
            </w:tcBorders>
            <w:shd w:val="clear" w:color="000000" w:fill="FFFFFF"/>
            <w:noWrap/>
            <w:vAlign w:val="bottom"/>
          </w:tcPr>
          <w:p w14:paraId="08E048DE"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w:t>
            </w:r>
          </w:p>
        </w:tc>
        <w:tc>
          <w:tcPr>
            <w:tcW w:w="1605" w:type="dxa"/>
            <w:tcBorders>
              <w:top w:val="nil"/>
              <w:left w:val="nil"/>
              <w:bottom w:val="single" w:sz="4" w:space="0" w:color="auto"/>
              <w:right w:val="single" w:sz="4" w:space="0" w:color="auto"/>
            </w:tcBorders>
            <w:shd w:val="clear" w:color="000000" w:fill="FFFFFF"/>
            <w:noWrap/>
            <w:vAlign w:val="center"/>
          </w:tcPr>
          <w:p w14:paraId="1F5821C6"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w:t>
            </w:r>
          </w:p>
        </w:tc>
        <w:tc>
          <w:tcPr>
            <w:tcW w:w="1611" w:type="dxa"/>
            <w:tcBorders>
              <w:top w:val="nil"/>
              <w:left w:val="nil"/>
              <w:bottom w:val="single" w:sz="4" w:space="0" w:color="auto"/>
              <w:right w:val="single" w:sz="4" w:space="0" w:color="auto"/>
            </w:tcBorders>
            <w:shd w:val="clear" w:color="000000" w:fill="FFFFFF"/>
            <w:noWrap/>
            <w:vAlign w:val="bottom"/>
          </w:tcPr>
          <w:p w14:paraId="13147A74"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0</w:t>
            </w:r>
          </w:p>
        </w:tc>
      </w:tr>
      <w:tr w:rsidR="00214CF7" w:rsidRPr="00214CF7" w14:paraId="7D7C96C2" w14:textId="77777777" w:rsidTr="002C1022">
        <w:trPr>
          <w:trHeight w:val="284"/>
        </w:trPr>
        <w:tc>
          <w:tcPr>
            <w:tcW w:w="1384" w:type="dxa"/>
            <w:tcBorders>
              <w:top w:val="nil"/>
              <w:left w:val="single" w:sz="4" w:space="0" w:color="auto"/>
              <w:bottom w:val="single" w:sz="4" w:space="0" w:color="auto"/>
              <w:right w:val="single" w:sz="4" w:space="0" w:color="auto"/>
            </w:tcBorders>
            <w:shd w:val="clear" w:color="000000" w:fill="FFFFFF"/>
            <w:noWrap/>
            <w:vAlign w:val="center"/>
          </w:tcPr>
          <w:p w14:paraId="0EEDC0B0"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M07</w:t>
            </w:r>
          </w:p>
        </w:tc>
        <w:tc>
          <w:tcPr>
            <w:tcW w:w="1476" w:type="dxa"/>
            <w:tcBorders>
              <w:top w:val="nil"/>
              <w:left w:val="nil"/>
              <w:bottom w:val="single" w:sz="4" w:space="0" w:color="auto"/>
              <w:right w:val="single" w:sz="4" w:space="0" w:color="auto"/>
            </w:tcBorders>
            <w:shd w:val="clear" w:color="000000" w:fill="FFFFFF"/>
            <w:noWrap/>
            <w:vAlign w:val="center"/>
          </w:tcPr>
          <w:p w14:paraId="5205EAF1"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1</w:t>
            </w:r>
          </w:p>
        </w:tc>
        <w:tc>
          <w:tcPr>
            <w:tcW w:w="1605" w:type="dxa"/>
            <w:tcBorders>
              <w:top w:val="nil"/>
              <w:left w:val="nil"/>
              <w:bottom w:val="single" w:sz="4" w:space="0" w:color="auto"/>
              <w:right w:val="single" w:sz="4" w:space="0" w:color="auto"/>
            </w:tcBorders>
            <w:shd w:val="clear" w:color="000000" w:fill="FFFFFF"/>
            <w:noWrap/>
            <w:vAlign w:val="bottom"/>
          </w:tcPr>
          <w:p w14:paraId="4812F292"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w:t>
            </w:r>
          </w:p>
        </w:tc>
        <w:tc>
          <w:tcPr>
            <w:tcW w:w="1605" w:type="dxa"/>
            <w:tcBorders>
              <w:top w:val="nil"/>
              <w:left w:val="nil"/>
              <w:bottom w:val="single" w:sz="4" w:space="0" w:color="auto"/>
              <w:right w:val="single" w:sz="4" w:space="0" w:color="auto"/>
            </w:tcBorders>
            <w:shd w:val="clear" w:color="000000" w:fill="FFFFFF"/>
            <w:noWrap/>
            <w:vAlign w:val="bottom"/>
          </w:tcPr>
          <w:p w14:paraId="19F0AEC5"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w:t>
            </w:r>
          </w:p>
        </w:tc>
        <w:tc>
          <w:tcPr>
            <w:tcW w:w="1605" w:type="dxa"/>
            <w:tcBorders>
              <w:top w:val="nil"/>
              <w:left w:val="nil"/>
              <w:bottom w:val="single" w:sz="4" w:space="0" w:color="auto"/>
              <w:right w:val="single" w:sz="4" w:space="0" w:color="auto"/>
            </w:tcBorders>
            <w:shd w:val="clear" w:color="000000" w:fill="FFFFFF"/>
            <w:noWrap/>
            <w:vAlign w:val="center"/>
          </w:tcPr>
          <w:p w14:paraId="416D8C57"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w:t>
            </w:r>
          </w:p>
        </w:tc>
        <w:tc>
          <w:tcPr>
            <w:tcW w:w="1611" w:type="dxa"/>
            <w:tcBorders>
              <w:top w:val="nil"/>
              <w:left w:val="nil"/>
              <w:bottom w:val="single" w:sz="4" w:space="0" w:color="auto"/>
              <w:right w:val="single" w:sz="4" w:space="0" w:color="auto"/>
            </w:tcBorders>
            <w:shd w:val="clear" w:color="000000" w:fill="FFFFFF"/>
            <w:noWrap/>
            <w:vAlign w:val="bottom"/>
          </w:tcPr>
          <w:p w14:paraId="22ADB81B"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0</w:t>
            </w:r>
          </w:p>
        </w:tc>
      </w:tr>
      <w:tr w:rsidR="00214CF7" w:rsidRPr="00214CF7" w14:paraId="2850A5EA" w14:textId="77777777" w:rsidTr="002C1022">
        <w:trPr>
          <w:trHeight w:val="284"/>
        </w:trPr>
        <w:tc>
          <w:tcPr>
            <w:tcW w:w="1384" w:type="dxa"/>
            <w:tcBorders>
              <w:top w:val="nil"/>
              <w:left w:val="single" w:sz="4" w:space="0" w:color="auto"/>
              <w:bottom w:val="single" w:sz="4" w:space="0" w:color="auto"/>
              <w:right w:val="single" w:sz="4" w:space="0" w:color="auto"/>
            </w:tcBorders>
            <w:shd w:val="clear" w:color="000000" w:fill="FFFFFF"/>
            <w:noWrap/>
            <w:vAlign w:val="center"/>
          </w:tcPr>
          <w:p w14:paraId="2FB07E19"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M08</w:t>
            </w:r>
          </w:p>
        </w:tc>
        <w:tc>
          <w:tcPr>
            <w:tcW w:w="1476" w:type="dxa"/>
            <w:tcBorders>
              <w:top w:val="nil"/>
              <w:left w:val="nil"/>
              <w:bottom w:val="single" w:sz="4" w:space="0" w:color="auto"/>
              <w:right w:val="single" w:sz="4" w:space="0" w:color="auto"/>
            </w:tcBorders>
            <w:shd w:val="clear" w:color="000000" w:fill="FFFFFF"/>
            <w:noWrap/>
            <w:vAlign w:val="center"/>
          </w:tcPr>
          <w:p w14:paraId="20E25508"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0</w:t>
            </w:r>
          </w:p>
        </w:tc>
        <w:tc>
          <w:tcPr>
            <w:tcW w:w="1605" w:type="dxa"/>
            <w:tcBorders>
              <w:top w:val="nil"/>
              <w:left w:val="nil"/>
              <w:bottom w:val="single" w:sz="4" w:space="0" w:color="auto"/>
              <w:right w:val="single" w:sz="4" w:space="0" w:color="auto"/>
            </w:tcBorders>
            <w:shd w:val="clear" w:color="000000" w:fill="FFFFFF"/>
            <w:noWrap/>
            <w:vAlign w:val="bottom"/>
          </w:tcPr>
          <w:p w14:paraId="25E4E67B"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5</w:t>
            </w:r>
          </w:p>
        </w:tc>
        <w:tc>
          <w:tcPr>
            <w:tcW w:w="1605" w:type="dxa"/>
            <w:tcBorders>
              <w:top w:val="nil"/>
              <w:left w:val="nil"/>
              <w:bottom w:val="single" w:sz="4" w:space="0" w:color="auto"/>
              <w:right w:val="single" w:sz="4" w:space="0" w:color="auto"/>
            </w:tcBorders>
            <w:shd w:val="clear" w:color="000000" w:fill="FFFFFF"/>
            <w:noWrap/>
            <w:vAlign w:val="bottom"/>
          </w:tcPr>
          <w:p w14:paraId="596AB69A"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0</w:t>
            </w:r>
          </w:p>
        </w:tc>
        <w:tc>
          <w:tcPr>
            <w:tcW w:w="1605" w:type="dxa"/>
            <w:tcBorders>
              <w:top w:val="nil"/>
              <w:left w:val="nil"/>
              <w:bottom w:val="single" w:sz="4" w:space="0" w:color="auto"/>
              <w:right w:val="single" w:sz="4" w:space="0" w:color="auto"/>
            </w:tcBorders>
            <w:shd w:val="clear" w:color="000000" w:fill="FFFFFF"/>
            <w:noWrap/>
            <w:vAlign w:val="center"/>
          </w:tcPr>
          <w:p w14:paraId="6DEC1B71"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4</w:t>
            </w:r>
          </w:p>
        </w:tc>
        <w:tc>
          <w:tcPr>
            <w:tcW w:w="1611" w:type="dxa"/>
            <w:tcBorders>
              <w:top w:val="nil"/>
              <w:left w:val="nil"/>
              <w:bottom w:val="single" w:sz="4" w:space="0" w:color="auto"/>
              <w:right w:val="single" w:sz="4" w:space="0" w:color="auto"/>
            </w:tcBorders>
            <w:shd w:val="clear" w:color="000000" w:fill="FFFFFF"/>
            <w:noWrap/>
            <w:vAlign w:val="bottom"/>
          </w:tcPr>
          <w:p w14:paraId="15E5B4AA"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0</w:t>
            </w:r>
          </w:p>
        </w:tc>
      </w:tr>
    </w:tbl>
    <w:p w14:paraId="38F9D8C7" w14:textId="77777777" w:rsidR="00F86EA4" w:rsidRPr="00214CF7" w:rsidRDefault="00F86EA4" w:rsidP="005A1A49">
      <w:pPr>
        <w:jc w:val="both"/>
        <w:rPr>
          <w:rFonts w:ascii="Times New Roman" w:hAnsi="Times New Roman"/>
          <w:noProof/>
          <w:sz w:val="24"/>
          <w:szCs w:val="24"/>
        </w:rPr>
      </w:pPr>
    </w:p>
    <w:p w14:paraId="63FE0ACE" w14:textId="27646259" w:rsidR="00F86EA4" w:rsidRPr="00214CF7" w:rsidRDefault="00F04966" w:rsidP="005A1A49">
      <w:pPr>
        <w:jc w:val="both"/>
        <w:rPr>
          <w:rFonts w:ascii="Times New Roman" w:hAnsi="Times New Roman"/>
          <w:sz w:val="24"/>
          <w:szCs w:val="24"/>
        </w:rPr>
      </w:pPr>
      <w:r w:rsidRPr="00214CF7">
        <w:rPr>
          <w:rFonts w:ascii="Times New Roman" w:hAnsi="Times New Roman"/>
          <w:noProof/>
          <w:sz w:val="24"/>
          <w:szCs w:val="24"/>
        </w:rPr>
        <w:drawing>
          <wp:inline distT="0" distB="0" distL="0" distR="0" wp14:anchorId="41EDDD0E" wp14:editId="0C72B3B2">
            <wp:extent cx="5778500" cy="344805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F169BD" w14:textId="77777777" w:rsidR="00F86EA4" w:rsidRPr="00214CF7" w:rsidRDefault="00F86EA4" w:rsidP="005A1A49">
      <w:pPr>
        <w:spacing w:line="240" w:lineRule="atLeast"/>
        <w:jc w:val="both"/>
        <w:rPr>
          <w:rFonts w:ascii="Times New Roman" w:hAnsi="Times New Roman"/>
          <w:noProof/>
          <w:sz w:val="24"/>
          <w:szCs w:val="24"/>
        </w:rPr>
      </w:pPr>
    </w:p>
    <w:p w14:paraId="7F723685" w14:textId="77777777" w:rsidR="00F86EA4" w:rsidRPr="00214CF7" w:rsidRDefault="00F86EA4" w:rsidP="005A1A49">
      <w:pPr>
        <w:spacing w:line="240" w:lineRule="atLeast"/>
        <w:jc w:val="both"/>
        <w:rPr>
          <w:rFonts w:ascii="Times New Roman" w:hAnsi="Times New Roman"/>
          <w:noProof/>
          <w:sz w:val="24"/>
          <w:szCs w:val="24"/>
        </w:rPr>
      </w:pPr>
    </w:p>
    <w:p w14:paraId="5BA29BBA" w14:textId="77777777" w:rsidR="00F86EA4" w:rsidRPr="00214CF7" w:rsidRDefault="00F86EA4" w:rsidP="005A1A49">
      <w:pPr>
        <w:spacing w:line="240" w:lineRule="atLeast"/>
        <w:jc w:val="both"/>
        <w:rPr>
          <w:rFonts w:ascii="Times New Roman" w:hAnsi="Times New Roman"/>
          <w:noProof/>
          <w:sz w:val="24"/>
          <w:szCs w:val="24"/>
        </w:rPr>
      </w:pPr>
      <w:r w:rsidRPr="00214CF7">
        <w:rPr>
          <w:rFonts w:ascii="Times New Roman" w:hAnsi="Times New Roman"/>
          <w:noProof/>
          <w:sz w:val="24"/>
          <w:szCs w:val="24"/>
        </w:rPr>
        <w:t>Tablica 17. Objavljeni iznos natječaja</w:t>
      </w:r>
    </w:p>
    <w:tbl>
      <w:tblPr>
        <w:tblW w:w="9339" w:type="dxa"/>
        <w:tblLook w:val="00A0" w:firstRow="1" w:lastRow="0" w:firstColumn="1" w:lastColumn="0" w:noHBand="0" w:noVBand="0"/>
      </w:tblPr>
      <w:tblGrid>
        <w:gridCol w:w="1270"/>
        <w:gridCol w:w="1896"/>
        <w:gridCol w:w="1896"/>
        <w:gridCol w:w="1716"/>
        <w:gridCol w:w="1896"/>
        <w:gridCol w:w="1716"/>
      </w:tblGrid>
      <w:tr w:rsidR="00214CF7" w:rsidRPr="00214CF7" w14:paraId="25D14F25" w14:textId="77777777" w:rsidTr="0037285E">
        <w:trPr>
          <w:trHeight w:val="430"/>
        </w:trPr>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83D21E4"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OZNAKA MJERE</w:t>
            </w:r>
          </w:p>
        </w:tc>
        <w:tc>
          <w:tcPr>
            <w:tcW w:w="8198" w:type="dxa"/>
            <w:gridSpan w:val="5"/>
            <w:tcBorders>
              <w:top w:val="single" w:sz="4" w:space="0" w:color="auto"/>
              <w:left w:val="nil"/>
              <w:bottom w:val="single" w:sz="4" w:space="0" w:color="auto"/>
              <w:right w:val="single" w:sz="4" w:space="0" w:color="000000"/>
            </w:tcBorders>
            <w:shd w:val="clear" w:color="000000" w:fill="FFFFFF"/>
            <w:vAlign w:val="center"/>
          </w:tcPr>
          <w:p w14:paraId="2C49C9D9"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OBJAVLJENI IZNOS NATJEČAJA</w:t>
            </w:r>
          </w:p>
        </w:tc>
      </w:tr>
      <w:tr w:rsidR="00214CF7" w:rsidRPr="00214CF7" w14:paraId="1D185996" w14:textId="77777777" w:rsidTr="0037285E">
        <w:trPr>
          <w:trHeight w:val="215"/>
        </w:trPr>
        <w:tc>
          <w:tcPr>
            <w:tcW w:w="1141" w:type="dxa"/>
            <w:vMerge/>
            <w:tcBorders>
              <w:top w:val="single" w:sz="4" w:space="0" w:color="auto"/>
              <w:left w:val="single" w:sz="4" w:space="0" w:color="auto"/>
              <w:bottom w:val="single" w:sz="4" w:space="0" w:color="auto"/>
              <w:right w:val="single" w:sz="4" w:space="0" w:color="auto"/>
            </w:tcBorders>
            <w:vAlign w:val="center"/>
          </w:tcPr>
          <w:p w14:paraId="69D5F297" w14:textId="77777777" w:rsidR="00F86EA4" w:rsidRPr="00214CF7" w:rsidRDefault="00F86EA4" w:rsidP="005A1A49">
            <w:pPr>
              <w:jc w:val="both"/>
              <w:rPr>
                <w:rFonts w:ascii="Times New Roman" w:hAnsi="Times New Roman"/>
                <w:b/>
                <w:bCs/>
                <w:sz w:val="24"/>
                <w:szCs w:val="24"/>
              </w:rPr>
            </w:pPr>
          </w:p>
        </w:tc>
        <w:tc>
          <w:tcPr>
            <w:tcW w:w="1704" w:type="dxa"/>
            <w:tcBorders>
              <w:top w:val="nil"/>
              <w:left w:val="nil"/>
              <w:bottom w:val="single" w:sz="4" w:space="0" w:color="auto"/>
              <w:right w:val="single" w:sz="4" w:space="0" w:color="auto"/>
            </w:tcBorders>
            <w:shd w:val="clear" w:color="000000" w:fill="FFFFFF"/>
            <w:vAlign w:val="center"/>
          </w:tcPr>
          <w:p w14:paraId="4FC874E1"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2015.</w:t>
            </w:r>
          </w:p>
        </w:tc>
        <w:tc>
          <w:tcPr>
            <w:tcW w:w="1704" w:type="dxa"/>
            <w:tcBorders>
              <w:top w:val="nil"/>
              <w:left w:val="nil"/>
              <w:bottom w:val="single" w:sz="4" w:space="0" w:color="auto"/>
              <w:right w:val="single" w:sz="4" w:space="0" w:color="auto"/>
            </w:tcBorders>
            <w:shd w:val="clear" w:color="000000" w:fill="FFFFFF"/>
            <w:vAlign w:val="center"/>
          </w:tcPr>
          <w:p w14:paraId="5838B666"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2016.</w:t>
            </w:r>
          </w:p>
        </w:tc>
        <w:tc>
          <w:tcPr>
            <w:tcW w:w="1542" w:type="dxa"/>
            <w:tcBorders>
              <w:top w:val="nil"/>
              <w:left w:val="nil"/>
              <w:bottom w:val="single" w:sz="4" w:space="0" w:color="auto"/>
              <w:right w:val="single" w:sz="4" w:space="0" w:color="auto"/>
            </w:tcBorders>
            <w:shd w:val="clear" w:color="000000" w:fill="FFFFFF"/>
            <w:vAlign w:val="center"/>
          </w:tcPr>
          <w:p w14:paraId="12BA5F05"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2017.</w:t>
            </w:r>
          </w:p>
        </w:tc>
        <w:tc>
          <w:tcPr>
            <w:tcW w:w="1704" w:type="dxa"/>
            <w:tcBorders>
              <w:top w:val="nil"/>
              <w:left w:val="nil"/>
              <w:bottom w:val="single" w:sz="4" w:space="0" w:color="auto"/>
              <w:right w:val="single" w:sz="4" w:space="0" w:color="auto"/>
            </w:tcBorders>
            <w:shd w:val="clear" w:color="000000" w:fill="FFFFFF"/>
            <w:vAlign w:val="center"/>
          </w:tcPr>
          <w:p w14:paraId="12DBEEE1"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2018.</w:t>
            </w:r>
          </w:p>
        </w:tc>
        <w:tc>
          <w:tcPr>
            <w:tcW w:w="1542" w:type="dxa"/>
            <w:tcBorders>
              <w:top w:val="nil"/>
              <w:left w:val="nil"/>
              <w:bottom w:val="single" w:sz="4" w:space="0" w:color="auto"/>
              <w:right w:val="single" w:sz="4" w:space="0" w:color="auto"/>
            </w:tcBorders>
            <w:shd w:val="clear" w:color="000000" w:fill="FFFFFF"/>
            <w:vAlign w:val="center"/>
          </w:tcPr>
          <w:p w14:paraId="1A67D9B9"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2019.</w:t>
            </w:r>
          </w:p>
        </w:tc>
      </w:tr>
      <w:tr w:rsidR="00214CF7" w:rsidRPr="00214CF7" w14:paraId="23875C70" w14:textId="77777777" w:rsidTr="0037285E">
        <w:trPr>
          <w:trHeight w:val="215"/>
        </w:trPr>
        <w:tc>
          <w:tcPr>
            <w:tcW w:w="1141" w:type="dxa"/>
            <w:tcBorders>
              <w:top w:val="nil"/>
              <w:left w:val="single" w:sz="4" w:space="0" w:color="auto"/>
              <w:bottom w:val="single" w:sz="4" w:space="0" w:color="auto"/>
              <w:right w:val="single" w:sz="4" w:space="0" w:color="auto"/>
            </w:tcBorders>
            <w:shd w:val="clear" w:color="000000" w:fill="FFFFFF"/>
            <w:noWrap/>
            <w:vAlign w:val="center"/>
          </w:tcPr>
          <w:p w14:paraId="4A319EFE"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M04</w:t>
            </w:r>
          </w:p>
        </w:tc>
        <w:tc>
          <w:tcPr>
            <w:tcW w:w="1704" w:type="dxa"/>
            <w:tcBorders>
              <w:top w:val="nil"/>
              <w:left w:val="nil"/>
              <w:bottom w:val="single" w:sz="4" w:space="0" w:color="auto"/>
              <w:right w:val="single" w:sz="4" w:space="0" w:color="auto"/>
            </w:tcBorders>
            <w:shd w:val="clear" w:color="000000" w:fill="FFFFFF"/>
            <w:noWrap/>
            <w:vAlign w:val="bottom"/>
          </w:tcPr>
          <w:p w14:paraId="6CAD4565"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1.701.400.000,00</w:t>
            </w:r>
          </w:p>
        </w:tc>
        <w:tc>
          <w:tcPr>
            <w:tcW w:w="1704" w:type="dxa"/>
            <w:tcBorders>
              <w:top w:val="nil"/>
              <w:left w:val="nil"/>
              <w:bottom w:val="single" w:sz="4" w:space="0" w:color="auto"/>
              <w:right w:val="single" w:sz="4" w:space="0" w:color="auto"/>
            </w:tcBorders>
            <w:shd w:val="clear" w:color="000000" w:fill="FFFFFF"/>
            <w:noWrap/>
            <w:vAlign w:val="bottom"/>
          </w:tcPr>
          <w:p w14:paraId="4E4C2CB3"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441.250.000,00</w:t>
            </w:r>
          </w:p>
        </w:tc>
        <w:tc>
          <w:tcPr>
            <w:tcW w:w="1542" w:type="dxa"/>
            <w:tcBorders>
              <w:top w:val="nil"/>
              <w:left w:val="nil"/>
              <w:bottom w:val="single" w:sz="4" w:space="0" w:color="auto"/>
              <w:right w:val="single" w:sz="4" w:space="0" w:color="auto"/>
            </w:tcBorders>
            <w:shd w:val="clear" w:color="000000" w:fill="FFFFFF"/>
            <w:noWrap/>
            <w:vAlign w:val="bottom"/>
          </w:tcPr>
          <w:p w14:paraId="5B5BB65A"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945.000.000,00</w:t>
            </w:r>
          </w:p>
        </w:tc>
        <w:tc>
          <w:tcPr>
            <w:tcW w:w="1704" w:type="dxa"/>
            <w:tcBorders>
              <w:top w:val="nil"/>
              <w:left w:val="nil"/>
              <w:bottom w:val="single" w:sz="4" w:space="0" w:color="auto"/>
              <w:right w:val="single" w:sz="4" w:space="0" w:color="auto"/>
            </w:tcBorders>
            <w:shd w:val="clear" w:color="000000" w:fill="FFFFFF"/>
            <w:noWrap/>
            <w:vAlign w:val="bottom"/>
          </w:tcPr>
          <w:p w14:paraId="686F870A"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1.410.000.000,00</w:t>
            </w:r>
          </w:p>
        </w:tc>
        <w:tc>
          <w:tcPr>
            <w:tcW w:w="1542" w:type="dxa"/>
            <w:tcBorders>
              <w:top w:val="nil"/>
              <w:left w:val="nil"/>
              <w:bottom w:val="single" w:sz="4" w:space="0" w:color="auto"/>
              <w:right w:val="single" w:sz="4" w:space="0" w:color="auto"/>
            </w:tcBorders>
            <w:shd w:val="clear" w:color="000000" w:fill="FFFFFF"/>
            <w:noWrap/>
            <w:vAlign w:val="bottom"/>
          </w:tcPr>
          <w:p w14:paraId="199C7D80"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332.000.000,00</w:t>
            </w:r>
          </w:p>
        </w:tc>
      </w:tr>
      <w:tr w:rsidR="00214CF7" w:rsidRPr="00214CF7" w14:paraId="5C70DD25" w14:textId="77777777" w:rsidTr="0037285E">
        <w:trPr>
          <w:trHeight w:val="215"/>
        </w:trPr>
        <w:tc>
          <w:tcPr>
            <w:tcW w:w="1141" w:type="dxa"/>
            <w:tcBorders>
              <w:top w:val="nil"/>
              <w:left w:val="single" w:sz="4" w:space="0" w:color="auto"/>
              <w:bottom w:val="single" w:sz="4" w:space="0" w:color="auto"/>
              <w:right w:val="single" w:sz="4" w:space="0" w:color="auto"/>
            </w:tcBorders>
            <w:shd w:val="clear" w:color="000000" w:fill="FFFFFF"/>
            <w:noWrap/>
            <w:vAlign w:val="center"/>
          </w:tcPr>
          <w:p w14:paraId="1AF1EC5D"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M06</w:t>
            </w:r>
          </w:p>
        </w:tc>
        <w:tc>
          <w:tcPr>
            <w:tcW w:w="1704" w:type="dxa"/>
            <w:tcBorders>
              <w:top w:val="nil"/>
              <w:left w:val="nil"/>
              <w:bottom w:val="single" w:sz="4" w:space="0" w:color="auto"/>
              <w:right w:val="single" w:sz="4" w:space="0" w:color="auto"/>
            </w:tcBorders>
            <w:shd w:val="clear" w:color="000000" w:fill="FFFFFF"/>
            <w:noWrap/>
            <w:vAlign w:val="bottom"/>
          </w:tcPr>
          <w:p w14:paraId="4E055DB0"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288.085.000,00</w:t>
            </w:r>
          </w:p>
        </w:tc>
        <w:tc>
          <w:tcPr>
            <w:tcW w:w="1704" w:type="dxa"/>
            <w:tcBorders>
              <w:top w:val="nil"/>
              <w:left w:val="nil"/>
              <w:bottom w:val="single" w:sz="4" w:space="0" w:color="auto"/>
              <w:right w:val="single" w:sz="4" w:space="0" w:color="auto"/>
            </w:tcBorders>
            <w:shd w:val="clear" w:color="000000" w:fill="FFFFFF"/>
            <w:noWrap/>
            <w:vAlign w:val="bottom"/>
          </w:tcPr>
          <w:p w14:paraId="3EE801BA"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136.152.000,00</w:t>
            </w:r>
          </w:p>
        </w:tc>
        <w:tc>
          <w:tcPr>
            <w:tcW w:w="1542" w:type="dxa"/>
            <w:tcBorders>
              <w:top w:val="nil"/>
              <w:left w:val="nil"/>
              <w:bottom w:val="single" w:sz="4" w:space="0" w:color="auto"/>
              <w:right w:val="single" w:sz="4" w:space="0" w:color="auto"/>
            </w:tcBorders>
            <w:shd w:val="clear" w:color="000000" w:fill="FFFFFF"/>
            <w:noWrap/>
            <w:vAlign w:val="bottom"/>
          </w:tcPr>
          <w:p w14:paraId="65971FC6"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495.261.593,00</w:t>
            </w:r>
          </w:p>
        </w:tc>
        <w:tc>
          <w:tcPr>
            <w:tcW w:w="1704" w:type="dxa"/>
            <w:tcBorders>
              <w:top w:val="nil"/>
              <w:left w:val="nil"/>
              <w:bottom w:val="single" w:sz="4" w:space="0" w:color="auto"/>
              <w:right w:val="single" w:sz="4" w:space="0" w:color="auto"/>
            </w:tcBorders>
            <w:shd w:val="clear" w:color="000000" w:fill="FFFFFF"/>
            <w:noWrap/>
            <w:vAlign w:val="bottom"/>
          </w:tcPr>
          <w:p w14:paraId="71AADBA6"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826.022.425,00</w:t>
            </w:r>
          </w:p>
        </w:tc>
        <w:tc>
          <w:tcPr>
            <w:tcW w:w="1542" w:type="dxa"/>
            <w:tcBorders>
              <w:top w:val="nil"/>
              <w:left w:val="nil"/>
              <w:bottom w:val="single" w:sz="4" w:space="0" w:color="auto"/>
              <w:right w:val="single" w:sz="4" w:space="0" w:color="auto"/>
            </w:tcBorders>
            <w:shd w:val="clear" w:color="000000" w:fill="FFFFFF"/>
            <w:noWrap/>
            <w:vAlign w:val="bottom"/>
          </w:tcPr>
          <w:p w14:paraId="42B95EA6"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0,00</w:t>
            </w:r>
          </w:p>
        </w:tc>
      </w:tr>
      <w:tr w:rsidR="00214CF7" w:rsidRPr="00214CF7" w14:paraId="13581E17" w14:textId="77777777" w:rsidTr="0037285E">
        <w:trPr>
          <w:trHeight w:val="215"/>
        </w:trPr>
        <w:tc>
          <w:tcPr>
            <w:tcW w:w="1141" w:type="dxa"/>
            <w:tcBorders>
              <w:top w:val="nil"/>
              <w:left w:val="single" w:sz="4" w:space="0" w:color="auto"/>
              <w:bottom w:val="single" w:sz="4" w:space="0" w:color="auto"/>
              <w:right w:val="single" w:sz="4" w:space="0" w:color="auto"/>
            </w:tcBorders>
            <w:shd w:val="clear" w:color="000000" w:fill="FFFFFF"/>
            <w:noWrap/>
            <w:vAlign w:val="center"/>
          </w:tcPr>
          <w:p w14:paraId="70E0C249"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M07</w:t>
            </w:r>
          </w:p>
        </w:tc>
        <w:tc>
          <w:tcPr>
            <w:tcW w:w="1704" w:type="dxa"/>
            <w:tcBorders>
              <w:top w:val="nil"/>
              <w:left w:val="nil"/>
              <w:bottom w:val="single" w:sz="4" w:space="0" w:color="auto"/>
              <w:right w:val="single" w:sz="4" w:space="0" w:color="auto"/>
            </w:tcBorders>
            <w:shd w:val="clear" w:color="000000" w:fill="FFFFFF"/>
            <w:noWrap/>
            <w:vAlign w:val="bottom"/>
          </w:tcPr>
          <w:p w14:paraId="798A4F4B"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21.000.000,00</w:t>
            </w:r>
          </w:p>
        </w:tc>
        <w:tc>
          <w:tcPr>
            <w:tcW w:w="1704" w:type="dxa"/>
            <w:tcBorders>
              <w:top w:val="nil"/>
              <w:left w:val="nil"/>
              <w:bottom w:val="single" w:sz="4" w:space="0" w:color="auto"/>
              <w:right w:val="single" w:sz="4" w:space="0" w:color="auto"/>
            </w:tcBorders>
            <w:shd w:val="clear" w:color="000000" w:fill="FFFFFF"/>
            <w:noWrap/>
            <w:vAlign w:val="bottom"/>
          </w:tcPr>
          <w:p w14:paraId="4A10FC49"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1.012.612.500,00</w:t>
            </w:r>
          </w:p>
        </w:tc>
        <w:tc>
          <w:tcPr>
            <w:tcW w:w="1542" w:type="dxa"/>
            <w:tcBorders>
              <w:top w:val="nil"/>
              <w:left w:val="nil"/>
              <w:bottom w:val="single" w:sz="4" w:space="0" w:color="auto"/>
              <w:right w:val="single" w:sz="4" w:space="0" w:color="auto"/>
            </w:tcBorders>
            <w:shd w:val="clear" w:color="000000" w:fill="FFFFFF"/>
            <w:noWrap/>
            <w:vAlign w:val="bottom"/>
          </w:tcPr>
          <w:p w14:paraId="08AB6918"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516.600.000,00</w:t>
            </w:r>
          </w:p>
        </w:tc>
        <w:tc>
          <w:tcPr>
            <w:tcW w:w="1704" w:type="dxa"/>
            <w:tcBorders>
              <w:top w:val="nil"/>
              <w:left w:val="nil"/>
              <w:bottom w:val="single" w:sz="4" w:space="0" w:color="auto"/>
              <w:right w:val="single" w:sz="4" w:space="0" w:color="auto"/>
            </w:tcBorders>
            <w:shd w:val="clear" w:color="000000" w:fill="FFFFFF"/>
            <w:noWrap/>
            <w:vAlign w:val="bottom"/>
          </w:tcPr>
          <w:p w14:paraId="32EB78C3"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1.562.147.808,53</w:t>
            </w:r>
          </w:p>
        </w:tc>
        <w:tc>
          <w:tcPr>
            <w:tcW w:w="1542" w:type="dxa"/>
            <w:tcBorders>
              <w:top w:val="nil"/>
              <w:left w:val="nil"/>
              <w:bottom w:val="single" w:sz="4" w:space="0" w:color="auto"/>
              <w:right w:val="single" w:sz="4" w:space="0" w:color="auto"/>
            </w:tcBorders>
            <w:shd w:val="clear" w:color="000000" w:fill="FFFFFF"/>
            <w:noWrap/>
            <w:vAlign w:val="bottom"/>
          </w:tcPr>
          <w:p w14:paraId="0E84AFC7"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0,00</w:t>
            </w:r>
          </w:p>
        </w:tc>
      </w:tr>
      <w:tr w:rsidR="00214CF7" w:rsidRPr="00214CF7" w14:paraId="63F4464F" w14:textId="77777777" w:rsidTr="0037285E">
        <w:trPr>
          <w:trHeight w:val="215"/>
        </w:trPr>
        <w:tc>
          <w:tcPr>
            <w:tcW w:w="1141" w:type="dxa"/>
            <w:tcBorders>
              <w:top w:val="nil"/>
              <w:left w:val="single" w:sz="4" w:space="0" w:color="auto"/>
              <w:bottom w:val="single" w:sz="4" w:space="0" w:color="auto"/>
              <w:right w:val="single" w:sz="4" w:space="0" w:color="auto"/>
            </w:tcBorders>
            <w:shd w:val="clear" w:color="000000" w:fill="FFFFFF"/>
            <w:noWrap/>
            <w:vAlign w:val="center"/>
          </w:tcPr>
          <w:p w14:paraId="3687260F"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M08</w:t>
            </w:r>
          </w:p>
        </w:tc>
        <w:tc>
          <w:tcPr>
            <w:tcW w:w="1704" w:type="dxa"/>
            <w:tcBorders>
              <w:top w:val="nil"/>
              <w:left w:val="nil"/>
              <w:bottom w:val="single" w:sz="4" w:space="0" w:color="auto"/>
              <w:right w:val="single" w:sz="4" w:space="0" w:color="auto"/>
            </w:tcBorders>
            <w:shd w:val="clear" w:color="000000" w:fill="FFFFFF"/>
            <w:noWrap/>
            <w:vAlign w:val="bottom"/>
          </w:tcPr>
          <w:p w14:paraId="79CBCEC9"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0,00</w:t>
            </w:r>
          </w:p>
        </w:tc>
        <w:tc>
          <w:tcPr>
            <w:tcW w:w="1704" w:type="dxa"/>
            <w:tcBorders>
              <w:top w:val="nil"/>
              <w:left w:val="nil"/>
              <w:bottom w:val="single" w:sz="4" w:space="0" w:color="auto"/>
              <w:right w:val="single" w:sz="4" w:space="0" w:color="auto"/>
            </w:tcBorders>
            <w:shd w:val="clear" w:color="000000" w:fill="FFFFFF"/>
            <w:noWrap/>
            <w:vAlign w:val="bottom"/>
          </w:tcPr>
          <w:p w14:paraId="1AC8DDD9"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180.051.000,00</w:t>
            </w:r>
          </w:p>
        </w:tc>
        <w:tc>
          <w:tcPr>
            <w:tcW w:w="1542" w:type="dxa"/>
            <w:tcBorders>
              <w:top w:val="nil"/>
              <w:left w:val="nil"/>
              <w:bottom w:val="single" w:sz="4" w:space="0" w:color="auto"/>
              <w:right w:val="single" w:sz="4" w:space="0" w:color="auto"/>
            </w:tcBorders>
            <w:shd w:val="clear" w:color="000000" w:fill="FFFFFF"/>
            <w:noWrap/>
            <w:vAlign w:val="bottom"/>
          </w:tcPr>
          <w:p w14:paraId="26F385CE"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0,00</w:t>
            </w:r>
          </w:p>
        </w:tc>
        <w:tc>
          <w:tcPr>
            <w:tcW w:w="1704" w:type="dxa"/>
            <w:tcBorders>
              <w:top w:val="nil"/>
              <w:left w:val="nil"/>
              <w:bottom w:val="single" w:sz="4" w:space="0" w:color="auto"/>
              <w:right w:val="single" w:sz="4" w:space="0" w:color="auto"/>
            </w:tcBorders>
            <w:shd w:val="clear" w:color="000000" w:fill="FFFFFF"/>
            <w:noWrap/>
            <w:vAlign w:val="bottom"/>
          </w:tcPr>
          <w:p w14:paraId="6760FD9C"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270.000.000,00</w:t>
            </w:r>
          </w:p>
        </w:tc>
        <w:tc>
          <w:tcPr>
            <w:tcW w:w="1542" w:type="dxa"/>
            <w:tcBorders>
              <w:top w:val="nil"/>
              <w:left w:val="nil"/>
              <w:bottom w:val="single" w:sz="4" w:space="0" w:color="auto"/>
              <w:right w:val="single" w:sz="4" w:space="0" w:color="auto"/>
            </w:tcBorders>
            <w:shd w:val="clear" w:color="000000" w:fill="FFFFFF"/>
            <w:noWrap/>
            <w:vAlign w:val="bottom"/>
          </w:tcPr>
          <w:p w14:paraId="0EEE3858"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0,00</w:t>
            </w:r>
          </w:p>
        </w:tc>
      </w:tr>
    </w:tbl>
    <w:p w14:paraId="4AB174C9" w14:textId="7B1F0CF5" w:rsidR="00F3099A" w:rsidRPr="00214CF7" w:rsidRDefault="00F3099A" w:rsidP="00F3099A">
      <w:pPr>
        <w:rPr>
          <w:rFonts w:ascii="Times New Roman" w:hAnsi="Times New Roman"/>
          <w:noProof/>
          <w:sz w:val="24"/>
          <w:szCs w:val="24"/>
        </w:rPr>
      </w:pPr>
      <w:r w:rsidRPr="00214CF7">
        <w:rPr>
          <w:rFonts w:ascii="Times New Roman" w:hAnsi="Times New Roman"/>
          <w:noProof/>
          <w:sz w:val="24"/>
          <w:szCs w:val="24"/>
        </w:rPr>
        <w:t>Značenje pojedinih mjera:</w:t>
      </w:r>
    </w:p>
    <w:p w14:paraId="33CA8362" w14:textId="315E7C68" w:rsidR="00F3099A" w:rsidRPr="00214CF7" w:rsidRDefault="00F3099A" w:rsidP="00F3099A">
      <w:pPr>
        <w:rPr>
          <w:rFonts w:ascii="Times New Roman" w:hAnsi="Times New Roman"/>
          <w:noProof/>
          <w:sz w:val="24"/>
          <w:szCs w:val="24"/>
        </w:rPr>
      </w:pPr>
      <w:r w:rsidRPr="00214CF7">
        <w:rPr>
          <w:rFonts w:ascii="Times New Roman" w:hAnsi="Times New Roman"/>
          <w:noProof/>
          <w:sz w:val="24"/>
          <w:szCs w:val="24"/>
        </w:rPr>
        <w:t>M04 - Ulaganja u fizičku imovinu</w:t>
      </w:r>
    </w:p>
    <w:p w14:paraId="26A2F4A4" w14:textId="74EC7B8D" w:rsidR="00F3099A" w:rsidRPr="00214CF7" w:rsidRDefault="00F3099A" w:rsidP="00F3099A">
      <w:pPr>
        <w:rPr>
          <w:rStyle w:val="st1"/>
          <w:rFonts w:ascii="Times New Roman" w:hAnsi="Times New Roman"/>
          <w:sz w:val="24"/>
          <w:szCs w:val="24"/>
        </w:rPr>
      </w:pPr>
      <w:r w:rsidRPr="00214CF7">
        <w:rPr>
          <w:rFonts w:ascii="Times New Roman" w:hAnsi="Times New Roman"/>
          <w:noProof/>
          <w:sz w:val="24"/>
          <w:szCs w:val="24"/>
        </w:rPr>
        <w:t xml:space="preserve">M06 - </w:t>
      </w:r>
      <w:r w:rsidRPr="00214CF7">
        <w:rPr>
          <w:rStyle w:val="st1"/>
          <w:rFonts w:ascii="Times New Roman" w:hAnsi="Times New Roman"/>
          <w:sz w:val="24"/>
          <w:szCs w:val="24"/>
        </w:rPr>
        <w:t>Razvoj poljoprivrednih gospodarstava i poslovanja</w:t>
      </w:r>
    </w:p>
    <w:p w14:paraId="20D55CE0" w14:textId="126B1E14" w:rsidR="00F3099A" w:rsidRPr="00214CF7" w:rsidRDefault="00F3099A" w:rsidP="00F3099A">
      <w:pPr>
        <w:rPr>
          <w:rStyle w:val="st1"/>
          <w:rFonts w:ascii="Times New Roman" w:hAnsi="Times New Roman"/>
          <w:sz w:val="24"/>
          <w:szCs w:val="24"/>
        </w:rPr>
      </w:pPr>
      <w:r w:rsidRPr="00214CF7">
        <w:rPr>
          <w:rStyle w:val="st1"/>
          <w:rFonts w:ascii="Times New Roman" w:hAnsi="Times New Roman"/>
          <w:sz w:val="24"/>
          <w:szCs w:val="24"/>
        </w:rPr>
        <w:t>M07 - Temeljne usluge i obnova sela u ruralnim područjima</w:t>
      </w:r>
    </w:p>
    <w:p w14:paraId="326DA6AE" w14:textId="57F09E7D" w:rsidR="00F3099A" w:rsidRPr="00214CF7" w:rsidRDefault="00F3099A" w:rsidP="00F3099A">
      <w:pPr>
        <w:rPr>
          <w:rFonts w:ascii="Times New Roman" w:hAnsi="Times New Roman"/>
          <w:noProof/>
          <w:sz w:val="24"/>
          <w:szCs w:val="24"/>
        </w:rPr>
      </w:pPr>
      <w:r w:rsidRPr="00214CF7">
        <w:rPr>
          <w:rStyle w:val="st1"/>
          <w:rFonts w:ascii="Times New Roman" w:hAnsi="Times New Roman"/>
          <w:sz w:val="24"/>
          <w:szCs w:val="24"/>
        </w:rPr>
        <w:t>M08 - Ulaganja u razvoj šumskih područja i poboljšanje održivosti šuma</w:t>
      </w:r>
    </w:p>
    <w:p w14:paraId="2A6A5D88" w14:textId="457CFB4E" w:rsidR="00F86EA4" w:rsidRPr="00214CF7" w:rsidRDefault="00F04966" w:rsidP="005A1A49">
      <w:pPr>
        <w:spacing w:line="240" w:lineRule="atLeast"/>
        <w:jc w:val="both"/>
        <w:rPr>
          <w:rFonts w:ascii="Times New Roman" w:hAnsi="Times New Roman"/>
          <w:noProof/>
          <w:sz w:val="24"/>
          <w:szCs w:val="24"/>
        </w:rPr>
      </w:pPr>
      <w:r w:rsidRPr="00214CF7">
        <w:rPr>
          <w:rFonts w:ascii="Times New Roman" w:hAnsi="Times New Roman"/>
          <w:noProof/>
          <w:sz w:val="24"/>
          <w:szCs w:val="24"/>
        </w:rPr>
        <w:lastRenderedPageBreak/>
        <w:drawing>
          <wp:inline distT="0" distB="0" distL="0" distR="0" wp14:anchorId="5D46278B" wp14:editId="0A82582A">
            <wp:extent cx="5778500" cy="3105150"/>
            <wp:effectExtent l="0" t="0" r="0" b="0"/>
            <wp:docPr id="5"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92E23A" w14:textId="77777777" w:rsidR="00F86EA4" w:rsidRPr="00214CF7" w:rsidRDefault="00F86EA4" w:rsidP="005A1A49">
      <w:pPr>
        <w:spacing w:line="240" w:lineRule="atLeast"/>
        <w:jc w:val="both"/>
        <w:rPr>
          <w:rFonts w:ascii="Times New Roman" w:hAnsi="Times New Roman"/>
          <w:noProof/>
          <w:sz w:val="24"/>
          <w:szCs w:val="24"/>
        </w:rPr>
      </w:pPr>
    </w:p>
    <w:p w14:paraId="16FDB146" w14:textId="77777777" w:rsidR="00F86EA4" w:rsidRPr="00214CF7" w:rsidRDefault="00F86EA4" w:rsidP="005A1A49">
      <w:pPr>
        <w:spacing w:line="240" w:lineRule="atLeast"/>
        <w:jc w:val="both"/>
        <w:rPr>
          <w:rFonts w:ascii="Times New Roman" w:hAnsi="Times New Roman"/>
          <w:noProof/>
          <w:sz w:val="20"/>
          <w:szCs w:val="20"/>
        </w:rPr>
      </w:pPr>
    </w:p>
    <w:p w14:paraId="1D869AFB" w14:textId="77777777" w:rsidR="00F86EA4" w:rsidRPr="00214CF7" w:rsidRDefault="00F86EA4" w:rsidP="005A1A49">
      <w:pPr>
        <w:spacing w:line="240" w:lineRule="atLeast"/>
        <w:jc w:val="both"/>
        <w:rPr>
          <w:rFonts w:ascii="Times New Roman" w:hAnsi="Times New Roman"/>
          <w:noProof/>
          <w:sz w:val="24"/>
          <w:szCs w:val="24"/>
        </w:rPr>
      </w:pPr>
      <w:r w:rsidRPr="00214CF7">
        <w:rPr>
          <w:rFonts w:ascii="Times New Roman" w:hAnsi="Times New Roman"/>
          <w:noProof/>
          <w:sz w:val="24"/>
          <w:szCs w:val="24"/>
        </w:rPr>
        <w:t>Tablica 18. Ugovoreni/ odobreni iznos potpore u HRK</w:t>
      </w:r>
    </w:p>
    <w:tbl>
      <w:tblPr>
        <w:tblW w:w="9585" w:type="dxa"/>
        <w:tblLook w:val="00A0" w:firstRow="1" w:lastRow="0" w:firstColumn="1" w:lastColumn="0" w:noHBand="0" w:noVBand="0"/>
      </w:tblPr>
      <w:tblGrid>
        <w:gridCol w:w="1270"/>
        <w:gridCol w:w="1716"/>
        <w:gridCol w:w="1716"/>
        <w:gridCol w:w="1896"/>
        <w:gridCol w:w="1896"/>
        <w:gridCol w:w="1716"/>
      </w:tblGrid>
      <w:tr w:rsidR="00214CF7" w:rsidRPr="00214CF7" w14:paraId="220C7FCF" w14:textId="77777777" w:rsidTr="00063FEB">
        <w:trPr>
          <w:trHeight w:val="477"/>
        </w:trPr>
        <w:tc>
          <w:tcPr>
            <w:tcW w:w="10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FF44CC6"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OZNAKA MJERE</w:t>
            </w:r>
          </w:p>
        </w:tc>
        <w:tc>
          <w:tcPr>
            <w:tcW w:w="8516" w:type="dxa"/>
            <w:gridSpan w:val="5"/>
            <w:tcBorders>
              <w:top w:val="single" w:sz="4" w:space="0" w:color="auto"/>
              <w:left w:val="nil"/>
              <w:bottom w:val="single" w:sz="4" w:space="0" w:color="auto"/>
              <w:right w:val="single" w:sz="4" w:space="0" w:color="000000"/>
            </w:tcBorders>
            <w:shd w:val="clear" w:color="000000" w:fill="FFFFFF"/>
            <w:vAlign w:val="center"/>
          </w:tcPr>
          <w:p w14:paraId="6A322D9B" w14:textId="77777777" w:rsidR="00F86EA4" w:rsidRPr="00214CF7" w:rsidRDefault="00F86EA4" w:rsidP="00F3099A">
            <w:pPr>
              <w:jc w:val="center"/>
              <w:rPr>
                <w:rFonts w:ascii="Times New Roman" w:hAnsi="Times New Roman"/>
                <w:b/>
                <w:bCs/>
                <w:sz w:val="24"/>
                <w:szCs w:val="24"/>
              </w:rPr>
            </w:pPr>
            <w:r w:rsidRPr="00214CF7">
              <w:rPr>
                <w:rFonts w:ascii="Times New Roman" w:hAnsi="Times New Roman"/>
                <w:b/>
                <w:bCs/>
                <w:sz w:val="24"/>
                <w:szCs w:val="24"/>
              </w:rPr>
              <w:t>UGOVORENI/ ODOBRENI IZNOS POTPORE U HRK</w:t>
            </w:r>
          </w:p>
        </w:tc>
      </w:tr>
      <w:tr w:rsidR="00214CF7" w:rsidRPr="00214CF7" w14:paraId="25E30D61" w14:textId="77777777" w:rsidTr="00063FEB">
        <w:trPr>
          <w:trHeight w:val="277"/>
        </w:trPr>
        <w:tc>
          <w:tcPr>
            <w:tcW w:w="1069" w:type="dxa"/>
            <w:vMerge/>
            <w:tcBorders>
              <w:top w:val="single" w:sz="4" w:space="0" w:color="auto"/>
              <w:left w:val="single" w:sz="4" w:space="0" w:color="auto"/>
              <w:bottom w:val="single" w:sz="4" w:space="0" w:color="auto"/>
              <w:right w:val="single" w:sz="4" w:space="0" w:color="auto"/>
            </w:tcBorders>
            <w:vAlign w:val="center"/>
          </w:tcPr>
          <w:p w14:paraId="548FDC46" w14:textId="77777777" w:rsidR="00F86EA4" w:rsidRPr="00214CF7" w:rsidRDefault="00F86EA4" w:rsidP="005A1A49">
            <w:pPr>
              <w:jc w:val="both"/>
              <w:rPr>
                <w:rFonts w:ascii="Times New Roman" w:hAnsi="Times New Roman"/>
                <w:b/>
                <w:bCs/>
                <w:sz w:val="24"/>
                <w:szCs w:val="24"/>
              </w:rPr>
            </w:pPr>
          </w:p>
        </w:tc>
        <w:tc>
          <w:tcPr>
            <w:tcW w:w="1636" w:type="dxa"/>
            <w:tcBorders>
              <w:top w:val="nil"/>
              <w:left w:val="nil"/>
              <w:bottom w:val="single" w:sz="4" w:space="0" w:color="auto"/>
              <w:right w:val="nil"/>
            </w:tcBorders>
            <w:shd w:val="clear" w:color="000000" w:fill="FFFFFF"/>
            <w:vAlign w:val="center"/>
          </w:tcPr>
          <w:p w14:paraId="2E024C7C"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2015.</w:t>
            </w:r>
          </w:p>
        </w:tc>
        <w:tc>
          <w:tcPr>
            <w:tcW w:w="1636" w:type="dxa"/>
            <w:tcBorders>
              <w:top w:val="nil"/>
              <w:left w:val="single" w:sz="4" w:space="0" w:color="auto"/>
              <w:bottom w:val="single" w:sz="4" w:space="0" w:color="auto"/>
              <w:right w:val="single" w:sz="4" w:space="0" w:color="auto"/>
            </w:tcBorders>
            <w:shd w:val="clear" w:color="000000" w:fill="FFFFFF"/>
            <w:vAlign w:val="center"/>
          </w:tcPr>
          <w:p w14:paraId="293D0FD5"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2016.</w:t>
            </w:r>
          </w:p>
        </w:tc>
        <w:tc>
          <w:tcPr>
            <w:tcW w:w="1803" w:type="dxa"/>
            <w:tcBorders>
              <w:top w:val="nil"/>
              <w:left w:val="nil"/>
              <w:bottom w:val="single" w:sz="4" w:space="0" w:color="auto"/>
              <w:right w:val="single" w:sz="4" w:space="0" w:color="auto"/>
            </w:tcBorders>
            <w:shd w:val="clear" w:color="000000" w:fill="FFFFFF"/>
            <w:vAlign w:val="center"/>
          </w:tcPr>
          <w:p w14:paraId="26952F9A"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2017.</w:t>
            </w:r>
          </w:p>
        </w:tc>
        <w:tc>
          <w:tcPr>
            <w:tcW w:w="1803" w:type="dxa"/>
            <w:tcBorders>
              <w:top w:val="nil"/>
              <w:left w:val="nil"/>
              <w:bottom w:val="single" w:sz="4" w:space="0" w:color="auto"/>
              <w:right w:val="single" w:sz="4" w:space="0" w:color="auto"/>
            </w:tcBorders>
            <w:shd w:val="clear" w:color="000000" w:fill="FFFFFF"/>
            <w:vAlign w:val="center"/>
          </w:tcPr>
          <w:p w14:paraId="444FFCE3"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2018.</w:t>
            </w:r>
          </w:p>
        </w:tc>
        <w:tc>
          <w:tcPr>
            <w:tcW w:w="1636" w:type="dxa"/>
            <w:tcBorders>
              <w:top w:val="nil"/>
              <w:left w:val="nil"/>
              <w:bottom w:val="single" w:sz="4" w:space="0" w:color="auto"/>
              <w:right w:val="single" w:sz="4" w:space="0" w:color="auto"/>
            </w:tcBorders>
            <w:shd w:val="clear" w:color="000000" w:fill="FFFFFF"/>
            <w:vAlign w:val="center"/>
          </w:tcPr>
          <w:p w14:paraId="4BA5776A" w14:textId="77777777" w:rsidR="00F86EA4" w:rsidRPr="00214CF7" w:rsidRDefault="00F86EA4" w:rsidP="00F3099A">
            <w:pPr>
              <w:jc w:val="center"/>
              <w:rPr>
                <w:rFonts w:ascii="Times New Roman" w:hAnsi="Times New Roman"/>
                <w:sz w:val="24"/>
                <w:szCs w:val="24"/>
              </w:rPr>
            </w:pPr>
            <w:r w:rsidRPr="00214CF7">
              <w:rPr>
                <w:rFonts w:ascii="Times New Roman" w:hAnsi="Times New Roman"/>
                <w:sz w:val="24"/>
                <w:szCs w:val="24"/>
              </w:rPr>
              <w:t>2019.</w:t>
            </w:r>
          </w:p>
        </w:tc>
      </w:tr>
      <w:tr w:rsidR="00214CF7" w:rsidRPr="00214CF7" w14:paraId="2163862D" w14:textId="77777777" w:rsidTr="00063FEB">
        <w:trPr>
          <w:trHeight w:val="277"/>
        </w:trPr>
        <w:tc>
          <w:tcPr>
            <w:tcW w:w="1069" w:type="dxa"/>
            <w:tcBorders>
              <w:top w:val="nil"/>
              <w:left w:val="single" w:sz="4" w:space="0" w:color="auto"/>
              <w:bottom w:val="single" w:sz="4" w:space="0" w:color="auto"/>
              <w:right w:val="single" w:sz="4" w:space="0" w:color="auto"/>
            </w:tcBorders>
            <w:shd w:val="clear" w:color="000000" w:fill="FFFFFF"/>
            <w:noWrap/>
            <w:vAlign w:val="center"/>
          </w:tcPr>
          <w:p w14:paraId="1284FCFC"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M04</w:t>
            </w:r>
          </w:p>
        </w:tc>
        <w:tc>
          <w:tcPr>
            <w:tcW w:w="1636" w:type="dxa"/>
            <w:tcBorders>
              <w:top w:val="nil"/>
              <w:left w:val="nil"/>
              <w:bottom w:val="single" w:sz="4" w:space="0" w:color="auto"/>
              <w:right w:val="single" w:sz="4" w:space="0" w:color="auto"/>
            </w:tcBorders>
            <w:shd w:val="clear" w:color="000000" w:fill="FFFFFF"/>
            <w:noWrap/>
            <w:vAlign w:val="bottom"/>
          </w:tcPr>
          <w:p w14:paraId="12EA129C"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330.863.896,32</w:t>
            </w:r>
          </w:p>
        </w:tc>
        <w:tc>
          <w:tcPr>
            <w:tcW w:w="1636" w:type="dxa"/>
            <w:tcBorders>
              <w:top w:val="nil"/>
              <w:left w:val="nil"/>
              <w:bottom w:val="single" w:sz="4" w:space="0" w:color="auto"/>
              <w:right w:val="single" w:sz="4" w:space="0" w:color="auto"/>
            </w:tcBorders>
            <w:shd w:val="clear" w:color="000000" w:fill="FFFFFF"/>
            <w:noWrap/>
            <w:vAlign w:val="bottom"/>
          </w:tcPr>
          <w:p w14:paraId="38D8B3F4"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638.230.758,31</w:t>
            </w:r>
          </w:p>
        </w:tc>
        <w:tc>
          <w:tcPr>
            <w:tcW w:w="1803" w:type="dxa"/>
            <w:tcBorders>
              <w:top w:val="nil"/>
              <w:left w:val="nil"/>
              <w:bottom w:val="single" w:sz="4" w:space="0" w:color="auto"/>
              <w:right w:val="single" w:sz="4" w:space="0" w:color="auto"/>
            </w:tcBorders>
            <w:shd w:val="clear" w:color="000000" w:fill="FFFFFF"/>
            <w:noWrap/>
            <w:vAlign w:val="bottom"/>
          </w:tcPr>
          <w:p w14:paraId="6C7C63D7"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1.212.470.099,57</w:t>
            </w:r>
          </w:p>
        </w:tc>
        <w:tc>
          <w:tcPr>
            <w:tcW w:w="1803" w:type="dxa"/>
            <w:tcBorders>
              <w:top w:val="nil"/>
              <w:left w:val="nil"/>
              <w:bottom w:val="single" w:sz="4" w:space="0" w:color="auto"/>
              <w:right w:val="single" w:sz="4" w:space="0" w:color="auto"/>
            </w:tcBorders>
            <w:shd w:val="clear" w:color="000000" w:fill="FFFFFF"/>
            <w:noWrap/>
            <w:vAlign w:val="bottom"/>
          </w:tcPr>
          <w:p w14:paraId="7B0F24E4"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796.938.621,42</w:t>
            </w:r>
          </w:p>
        </w:tc>
        <w:tc>
          <w:tcPr>
            <w:tcW w:w="1636" w:type="dxa"/>
            <w:tcBorders>
              <w:top w:val="nil"/>
              <w:left w:val="nil"/>
              <w:bottom w:val="single" w:sz="4" w:space="0" w:color="auto"/>
              <w:right w:val="single" w:sz="4" w:space="0" w:color="auto"/>
            </w:tcBorders>
            <w:shd w:val="clear" w:color="000000" w:fill="FFFFFF"/>
            <w:noWrap/>
            <w:vAlign w:val="bottom"/>
          </w:tcPr>
          <w:p w14:paraId="0F072D5A"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555.737.579,17</w:t>
            </w:r>
          </w:p>
        </w:tc>
      </w:tr>
      <w:tr w:rsidR="00214CF7" w:rsidRPr="00214CF7" w14:paraId="2D9E32A0" w14:textId="77777777" w:rsidTr="00063FEB">
        <w:trPr>
          <w:trHeight w:val="277"/>
        </w:trPr>
        <w:tc>
          <w:tcPr>
            <w:tcW w:w="1069" w:type="dxa"/>
            <w:tcBorders>
              <w:top w:val="nil"/>
              <w:left w:val="single" w:sz="4" w:space="0" w:color="auto"/>
              <w:bottom w:val="single" w:sz="4" w:space="0" w:color="auto"/>
              <w:right w:val="single" w:sz="4" w:space="0" w:color="auto"/>
            </w:tcBorders>
            <w:shd w:val="clear" w:color="000000" w:fill="FFFFFF"/>
            <w:noWrap/>
            <w:vAlign w:val="center"/>
          </w:tcPr>
          <w:p w14:paraId="021F33D5"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M06</w:t>
            </w:r>
          </w:p>
        </w:tc>
        <w:tc>
          <w:tcPr>
            <w:tcW w:w="1636" w:type="dxa"/>
            <w:tcBorders>
              <w:top w:val="nil"/>
              <w:left w:val="nil"/>
              <w:bottom w:val="single" w:sz="4" w:space="0" w:color="auto"/>
              <w:right w:val="single" w:sz="4" w:space="0" w:color="auto"/>
            </w:tcBorders>
            <w:shd w:val="clear" w:color="000000" w:fill="FFFFFF"/>
            <w:noWrap/>
            <w:vAlign w:val="bottom"/>
          </w:tcPr>
          <w:p w14:paraId="021430CC"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0,00</w:t>
            </w:r>
          </w:p>
        </w:tc>
        <w:tc>
          <w:tcPr>
            <w:tcW w:w="1636" w:type="dxa"/>
            <w:tcBorders>
              <w:top w:val="nil"/>
              <w:left w:val="nil"/>
              <w:bottom w:val="single" w:sz="4" w:space="0" w:color="auto"/>
              <w:right w:val="single" w:sz="4" w:space="0" w:color="auto"/>
            </w:tcBorders>
            <w:shd w:val="clear" w:color="000000" w:fill="FFFFFF"/>
            <w:noWrap/>
            <w:vAlign w:val="bottom"/>
          </w:tcPr>
          <w:p w14:paraId="5BA0C15A"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217.360.597,73</w:t>
            </w:r>
          </w:p>
        </w:tc>
        <w:tc>
          <w:tcPr>
            <w:tcW w:w="1803" w:type="dxa"/>
            <w:tcBorders>
              <w:top w:val="nil"/>
              <w:left w:val="nil"/>
              <w:bottom w:val="single" w:sz="4" w:space="0" w:color="auto"/>
              <w:right w:val="single" w:sz="4" w:space="0" w:color="auto"/>
            </w:tcBorders>
            <w:shd w:val="clear" w:color="000000" w:fill="FFFFFF"/>
            <w:noWrap/>
            <w:vAlign w:val="bottom"/>
          </w:tcPr>
          <w:p w14:paraId="41266FDC"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1.866.091,50</w:t>
            </w:r>
          </w:p>
        </w:tc>
        <w:tc>
          <w:tcPr>
            <w:tcW w:w="1803" w:type="dxa"/>
            <w:tcBorders>
              <w:top w:val="nil"/>
              <w:left w:val="nil"/>
              <w:bottom w:val="single" w:sz="4" w:space="0" w:color="auto"/>
              <w:right w:val="single" w:sz="4" w:space="0" w:color="auto"/>
            </w:tcBorders>
            <w:shd w:val="clear" w:color="000000" w:fill="FFFFFF"/>
            <w:noWrap/>
            <w:vAlign w:val="bottom"/>
          </w:tcPr>
          <w:p w14:paraId="7A9E18C5"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283.367.067,00</w:t>
            </w:r>
          </w:p>
        </w:tc>
        <w:tc>
          <w:tcPr>
            <w:tcW w:w="1636" w:type="dxa"/>
            <w:tcBorders>
              <w:top w:val="nil"/>
              <w:left w:val="nil"/>
              <w:bottom w:val="single" w:sz="4" w:space="0" w:color="auto"/>
              <w:right w:val="single" w:sz="4" w:space="0" w:color="auto"/>
            </w:tcBorders>
            <w:shd w:val="clear" w:color="000000" w:fill="FFFFFF"/>
            <w:noWrap/>
            <w:vAlign w:val="bottom"/>
          </w:tcPr>
          <w:p w14:paraId="1E293335"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872.224.403,60</w:t>
            </w:r>
          </w:p>
        </w:tc>
      </w:tr>
      <w:tr w:rsidR="00214CF7" w:rsidRPr="00214CF7" w14:paraId="318A9DBF" w14:textId="77777777" w:rsidTr="00063FEB">
        <w:trPr>
          <w:trHeight w:val="277"/>
        </w:trPr>
        <w:tc>
          <w:tcPr>
            <w:tcW w:w="1069" w:type="dxa"/>
            <w:tcBorders>
              <w:top w:val="nil"/>
              <w:left w:val="single" w:sz="4" w:space="0" w:color="auto"/>
              <w:bottom w:val="single" w:sz="4" w:space="0" w:color="auto"/>
              <w:right w:val="single" w:sz="4" w:space="0" w:color="auto"/>
            </w:tcBorders>
            <w:shd w:val="clear" w:color="000000" w:fill="FFFFFF"/>
            <w:noWrap/>
            <w:vAlign w:val="center"/>
          </w:tcPr>
          <w:p w14:paraId="2908EAB6"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M07</w:t>
            </w:r>
          </w:p>
        </w:tc>
        <w:tc>
          <w:tcPr>
            <w:tcW w:w="1636" w:type="dxa"/>
            <w:tcBorders>
              <w:top w:val="nil"/>
              <w:left w:val="nil"/>
              <w:bottom w:val="single" w:sz="4" w:space="0" w:color="auto"/>
              <w:right w:val="single" w:sz="4" w:space="0" w:color="auto"/>
            </w:tcBorders>
            <w:shd w:val="clear" w:color="000000" w:fill="FFFFFF"/>
            <w:noWrap/>
            <w:vAlign w:val="bottom"/>
          </w:tcPr>
          <w:p w14:paraId="5620FFA3"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0,00</w:t>
            </w:r>
          </w:p>
        </w:tc>
        <w:tc>
          <w:tcPr>
            <w:tcW w:w="1636" w:type="dxa"/>
            <w:tcBorders>
              <w:top w:val="nil"/>
              <w:left w:val="nil"/>
              <w:bottom w:val="single" w:sz="4" w:space="0" w:color="auto"/>
              <w:right w:val="single" w:sz="4" w:space="0" w:color="auto"/>
            </w:tcBorders>
            <w:shd w:val="clear" w:color="000000" w:fill="FFFFFF"/>
            <w:noWrap/>
            <w:vAlign w:val="bottom"/>
          </w:tcPr>
          <w:p w14:paraId="4AFC00E8"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19.775.602,65</w:t>
            </w:r>
          </w:p>
        </w:tc>
        <w:tc>
          <w:tcPr>
            <w:tcW w:w="1803" w:type="dxa"/>
            <w:tcBorders>
              <w:top w:val="nil"/>
              <w:left w:val="nil"/>
              <w:bottom w:val="single" w:sz="4" w:space="0" w:color="auto"/>
              <w:right w:val="single" w:sz="4" w:space="0" w:color="auto"/>
            </w:tcBorders>
            <w:shd w:val="clear" w:color="000000" w:fill="FFFFFF"/>
            <w:noWrap/>
            <w:vAlign w:val="bottom"/>
          </w:tcPr>
          <w:p w14:paraId="40BBA550"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289.462.027,91</w:t>
            </w:r>
          </w:p>
        </w:tc>
        <w:tc>
          <w:tcPr>
            <w:tcW w:w="1803" w:type="dxa"/>
            <w:tcBorders>
              <w:top w:val="nil"/>
              <w:left w:val="nil"/>
              <w:bottom w:val="single" w:sz="4" w:space="0" w:color="auto"/>
              <w:right w:val="single" w:sz="4" w:space="0" w:color="auto"/>
            </w:tcBorders>
            <w:shd w:val="clear" w:color="000000" w:fill="FFFFFF"/>
            <w:noWrap/>
            <w:vAlign w:val="bottom"/>
          </w:tcPr>
          <w:p w14:paraId="79C1D084"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1.762.360.326,79</w:t>
            </w:r>
          </w:p>
        </w:tc>
        <w:tc>
          <w:tcPr>
            <w:tcW w:w="1636" w:type="dxa"/>
            <w:tcBorders>
              <w:top w:val="nil"/>
              <w:left w:val="nil"/>
              <w:bottom w:val="single" w:sz="4" w:space="0" w:color="auto"/>
              <w:right w:val="single" w:sz="4" w:space="0" w:color="auto"/>
            </w:tcBorders>
            <w:shd w:val="clear" w:color="000000" w:fill="FFFFFF"/>
            <w:noWrap/>
            <w:vAlign w:val="bottom"/>
          </w:tcPr>
          <w:p w14:paraId="1B694BB8"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775.300.740,89</w:t>
            </w:r>
          </w:p>
        </w:tc>
      </w:tr>
      <w:tr w:rsidR="00214CF7" w:rsidRPr="00214CF7" w14:paraId="7F46AA5B" w14:textId="77777777" w:rsidTr="00063FEB">
        <w:trPr>
          <w:trHeight w:val="277"/>
        </w:trPr>
        <w:tc>
          <w:tcPr>
            <w:tcW w:w="1069" w:type="dxa"/>
            <w:tcBorders>
              <w:top w:val="nil"/>
              <w:left w:val="single" w:sz="4" w:space="0" w:color="auto"/>
              <w:bottom w:val="single" w:sz="4" w:space="0" w:color="auto"/>
              <w:right w:val="single" w:sz="4" w:space="0" w:color="auto"/>
            </w:tcBorders>
            <w:shd w:val="clear" w:color="000000" w:fill="FFFFFF"/>
            <w:noWrap/>
            <w:vAlign w:val="center"/>
          </w:tcPr>
          <w:p w14:paraId="2DD2824D"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M08</w:t>
            </w:r>
          </w:p>
        </w:tc>
        <w:tc>
          <w:tcPr>
            <w:tcW w:w="1636" w:type="dxa"/>
            <w:tcBorders>
              <w:top w:val="nil"/>
              <w:left w:val="nil"/>
              <w:bottom w:val="single" w:sz="4" w:space="0" w:color="auto"/>
              <w:right w:val="single" w:sz="4" w:space="0" w:color="auto"/>
            </w:tcBorders>
            <w:shd w:val="clear" w:color="000000" w:fill="FFFFFF"/>
            <w:noWrap/>
            <w:vAlign w:val="bottom"/>
          </w:tcPr>
          <w:p w14:paraId="7FDD9C9C"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0,00</w:t>
            </w:r>
          </w:p>
        </w:tc>
        <w:tc>
          <w:tcPr>
            <w:tcW w:w="1636" w:type="dxa"/>
            <w:tcBorders>
              <w:top w:val="nil"/>
              <w:left w:val="nil"/>
              <w:bottom w:val="single" w:sz="4" w:space="0" w:color="auto"/>
              <w:right w:val="single" w:sz="4" w:space="0" w:color="auto"/>
            </w:tcBorders>
            <w:shd w:val="clear" w:color="000000" w:fill="FFFFFF"/>
            <w:noWrap/>
            <w:vAlign w:val="bottom"/>
          </w:tcPr>
          <w:p w14:paraId="73CE084D"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0,00</w:t>
            </w:r>
          </w:p>
        </w:tc>
        <w:tc>
          <w:tcPr>
            <w:tcW w:w="1803" w:type="dxa"/>
            <w:tcBorders>
              <w:top w:val="nil"/>
              <w:left w:val="nil"/>
              <w:bottom w:val="single" w:sz="4" w:space="0" w:color="auto"/>
              <w:right w:val="single" w:sz="4" w:space="0" w:color="auto"/>
            </w:tcBorders>
            <w:shd w:val="clear" w:color="000000" w:fill="FFFFFF"/>
            <w:noWrap/>
            <w:vAlign w:val="bottom"/>
          </w:tcPr>
          <w:p w14:paraId="42216716"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106.892.416,90</w:t>
            </w:r>
          </w:p>
        </w:tc>
        <w:tc>
          <w:tcPr>
            <w:tcW w:w="1803" w:type="dxa"/>
            <w:tcBorders>
              <w:top w:val="nil"/>
              <w:left w:val="nil"/>
              <w:bottom w:val="single" w:sz="4" w:space="0" w:color="auto"/>
              <w:right w:val="single" w:sz="4" w:space="0" w:color="auto"/>
            </w:tcBorders>
            <w:shd w:val="clear" w:color="000000" w:fill="FFFFFF"/>
            <w:noWrap/>
            <w:vAlign w:val="bottom"/>
          </w:tcPr>
          <w:p w14:paraId="167C8D3D"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0,00</w:t>
            </w:r>
          </w:p>
        </w:tc>
        <w:tc>
          <w:tcPr>
            <w:tcW w:w="1636" w:type="dxa"/>
            <w:tcBorders>
              <w:top w:val="nil"/>
              <w:left w:val="nil"/>
              <w:bottom w:val="single" w:sz="4" w:space="0" w:color="auto"/>
              <w:right w:val="single" w:sz="4" w:space="0" w:color="auto"/>
            </w:tcBorders>
            <w:shd w:val="clear" w:color="000000" w:fill="FFFFFF"/>
            <w:noWrap/>
            <w:vAlign w:val="bottom"/>
          </w:tcPr>
          <w:p w14:paraId="43431342" w14:textId="77777777" w:rsidR="00F86EA4" w:rsidRPr="00214CF7" w:rsidRDefault="00F86EA4" w:rsidP="00F3099A">
            <w:pPr>
              <w:jc w:val="right"/>
              <w:rPr>
                <w:rFonts w:ascii="Times New Roman" w:hAnsi="Times New Roman"/>
                <w:sz w:val="24"/>
                <w:szCs w:val="24"/>
              </w:rPr>
            </w:pPr>
            <w:r w:rsidRPr="00214CF7">
              <w:rPr>
                <w:rFonts w:ascii="Times New Roman" w:hAnsi="Times New Roman"/>
                <w:sz w:val="24"/>
                <w:szCs w:val="24"/>
              </w:rPr>
              <w:t>131.037.463,25</w:t>
            </w:r>
          </w:p>
        </w:tc>
      </w:tr>
    </w:tbl>
    <w:p w14:paraId="55026E07" w14:textId="77777777" w:rsidR="00F86EA4" w:rsidRPr="00214CF7" w:rsidRDefault="00F86EA4" w:rsidP="005A1A49">
      <w:pPr>
        <w:spacing w:line="240" w:lineRule="atLeast"/>
        <w:jc w:val="both"/>
        <w:rPr>
          <w:rFonts w:ascii="Times New Roman" w:hAnsi="Times New Roman"/>
          <w:noProof/>
          <w:sz w:val="24"/>
          <w:szCs w:val="24"/>
        </w:rPr>
      </w:pPr>
    </w:p>
    <w:p w14:paraId="5943DDE1" w14:textId="77777777" w:rsidR="00F86EA4" w:rsidRPr="00214CF7" w:rsidRDefault="00F86EA4" w:rsidP="005A1A49">
      <w:pPr>
        <w:spacing w:line="240" w:lineRule="atLeast"/>
        <w:jc w:val="both"/>
        <w:rPr>
          <w:rFonts w:ascii="Times New Roman" w:hAnsi="Times New Roman"/>
          <w:noProof/>
          <w:sz w:val="24"/>
          <w:szCs w:val="24"/>
        </w:rPr>
      </w:pPr>
    </w:p>
    <w:p w14:paraId="1BA3EAB0" w14:textId="3BBE9CB6" w:rsidR="00F86EA4" w:rsidRPr="00214CF7" w:rsidRDefault="00F04966" w:rsidP="005A1A49">
      <w:pPr>
        <w:spacing w:line="240" w:lineRule="atLeast"/>
        <w:jc w:val="both"/>
        <w:rPr>
          <w:rFonts w:ascii="Times New Roman" w:hAnsi="Times New Roman"/>
          <w:noProof/>
          <w:sz w:val="24"/>
          <w:szCs w:val="24"/>
        </w:rPr>
      </w:pPr>
      <w:r w:rsidRPr="00214CF7">
        <w:rPr>
          <w:rFonts w:ascii="Times New Roman" w:hAnsi="Times New Roman"/>
          <w:noProof/>
          <w:sz w:val="24"/>
          <w:szCs w:val="24"/>
        </w:rPr>
        <w:drawing>
          <wp:inline distT="0" distB="0" distL="0" distR="0" wp14:anchorId="6767E7F2" wp14:editId="594EB690">
            <wp:extent cx="5778500" cy="3600450"/>
            <wp:effectExtent l="0" t="0" r="0"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A6F35A1" w14:textId="77777777" w:rsidR="00F86EA4" w:rsidRPr="00214CF7" w:rsidRDefault="00F86EA4" w:rsidP="005A1A49">
      <w:pPr>
        <w:spacing w:line="240" w:lineRule="atLeast"/>
        <w:jc w:val="both"/>
        <w:rPr>
          <w:rFonts w:ascii="Times New Roman" w:hAnsi="Times New Roman"/>
          <w:noProof/>
          <w:sz w:val="24"/>
          <w:szCs w:val="24"/>
        </w:rPr>
      </w:pPr>
    </w:p>
    <w:p w14:paraId="17695D93" w14:textId="77777777" w:rsidR="00F86EA4" w:rsidRPr="00214CF7" w:rsidRDefault="00F86EA4" w:rsidP="005A1A49">
      <w:pPr>
        <w:spacing w:line="240" w:lineRule="atLeast"/>
        <w:jc w:val="both"/>
        <w:rPr>
          <w:rFonts w:ascii="Times New Roman" w:hAnsi="Times New Roman"/>
          <w:noProof/>
          <w:sz w:val="24"/>
          <w:szCs w:val="24"/>
        </w:rPr>
      </w:pPr>
      <w:r w:rsidRPr="00214CF7">
        <w:rPr>
          <w:rFonts w:ascii="Times New Roman" w:hAnsi="Times New Roman"/>
          <w:noProof/>
          <w:sz w:val="24"/>
          <w:szCs w:val="24"/>
        </w:rPr>
        <w:t>Tablica 19. I</w:t>
      </w:r>
      <w:r w:rsidRPr="00214CF7">
        <w:rPr>
          <w:rFonts w:ascii="Times New Roman" w:hAnsi="Times New Roman"/>
          <w:bCs/>
          <w:sz w:val="24"/>
          <w:szCs w:val="24"/>
        </w:rPr>
        <w:t>splaćeni ukupni iznos potpore u HRK</w:t>
      </w:r>
    </w:p>
    <w:tbl>
      <w:tblPr>
        <w:tblW w:w="9286" w:type="dxa"/>
        <w:tblLook w:val="00A0" w:firstRow="1" w:lastRow="0" w:firstColumn="1" w:lastColumn="0" w:noHBand="0" w:noVBand="0"/>
      </w:tblPr>
      <w:tblGrid>
        <w:gridCol w:w="1368"/>
        <w:gridCol w:w="969"/>
        <w:gridCol w:w="1706"/>
        <w:gridCol w:w="1772"/>
        <w:gridCol w:w="1716"/>
        <w:gridCol w:w="1778"/>
      </w:tblGrid>
      <w:tr w:rsidR="00214CF7" w:rsidRPr="00214CF7" w14:paraId="3B0C30E8" w14:textId="77777777" w:rsidTr="00F86EA4">
        <w:trPr>
          <w:trHeight w:val="992"/>
        </w:trPr>
        <w:tc>
          <w:tcPr>
            <w:tcW w:w="1368" w:type="dxa"/>
            <w:vMerge w:val="restart"/>
          </w:tcPr>
          <w:p w14:paraId="40377C16"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OZNAKA MJERE</w:t>
            </w:r>
          </w:p>
        </w:tc>
        <w:tc>
          <w:tcPr>
            <w:tcW w:w="7918" w:type="dxa"/>
            <w:gridSpan w:val="5"/>
          </w:tcPr>
          <w:p w14:paraId="2BA02DDD" w14:textId="77777777" w:rsidR="00F86EA4" w:rsidRPr="00214CF7" w:rsidRDefault="00F86EA4" w:rsidP="002B5721">
            <w:pPr>
              <w:jc w:val="center"/>
              <w:rPr>
                <w:rFonts w:ascii="Times New Roman" w:hAnsi="Times New Roman"/>
                <w:b/>
                <w:bCs/>
                <w:sz w:val="24"/>
                <w:szCs w:val="24"/>
              </w:rPr>
            </w:pPr>
            <w:r w:rsidRPr="00214CF7">
              <w:rPr>
                <w:rFonts w:ascii="Times New Roman" w:hAnsi="Times New Roman"/>
                <w:b/>
                <w:bCs/>
                <w:sz w:val="24"/>
                <w:szCs w:val="24"/>
              </w:rPr>
              <w:t>ISPLAĆENI UKUPNI IZNOS POTPORE U HRK</w:t>
            </w:r>
          </w:p>
        </w:tc>
      </w:tr>
      <w:tr w:rsidR="00214CF7" w:rsidRPr="00214CF7" w14:paraId="08EDA9FE" w14:textId="77777777" w:rsidTr="00F86EA4">
        <w:trPr>
          <w:trHeight w:val="330"/>
        </w:trPr>
        <w:tc>
          <w:tcPr>
            <w:tcW w:w="1368" w:type="dxa"/>
            <w:vMerge/>
          </w:tcPr>
          <w:p w14:paraId="5DBD01E8" w14:textId="77777777" w:rsidR="00F86EA4" w:rsidRPr="00214CF7" w:rsidRDefault="00F86EA4" w:rsidP="005A1A49">
            <w:pPr>
              <w:jc w:val="both"/>
              <w:rPr>
                <w:rFonts w:ascii="Times New Roman" w:hAnsi="Times New Roman"/>
                <w:b/>
                <w:bCs/>
                <w:sz w:val="24"/>
                <w:szCs w:val="24"/>
              </w:rPr>
            </w:pPr>
          </w:p>
        </w:tc>
        <w:tc>
          <w:tcPr>
            <w:tcW w:w="969" w:type="dxa"/>
          </w:tcPr>
          <w:p w14:paraId="36FF0204" w14:textId="77777777" w:rsidR="00F86EA4" w:rsidRPr="00214CF7" w:rsidRDefault="00F86EA4" w:rsidP="002B5721">
            <w:pPr>
              <w:jc w:val="center"/>
              <w:rPr>
                <w:rFonts w:ascii="Times New Roman" w:hAnsi="Times New Roman"/>
                <w:sz w:val="24"/>
                <w:szCs w:val="24"/>
              </w:rPr>
            </w:pPr>
            <w:r w:rsidRPr="00214CF7">
              <w:rPr>
                <w:rFonts w:ascii="Times New Roman" w:hAnsi="Times New Roman"/>
                <w:sz w:val="24"/>
                <w:szCs w:val="24"/>
              </w:rPr>
              <w:t>2015.</w:t>
            </w:r>
          </w:p>
        </w:tc>
        <w:tc>
          <w:tcPr>
            <w:tcW w:w="1706" w:type="dxa"/>
          </w:tcPr>
          <w:p w14:paraId="6FFD1A08" w14:textId="77777777" w:rsidR="00F86EA4" w:rsidRPr="00214CF7" w:rsidRDefault="00F86EA4" w:rsidP="002B5721">
            <w:pPr>
              <w:jc w:val="center"/>
              <w:rPr>
                <w:rFonts w:ascii="Times New Roman" w:hAnsi="Times New Roman"/>
                <w:sz w:val="24"/>
                <w:szCs w:val="24"/>
              </w:rPr>
            </w:pPr>
            <w:r w:rsidRPr="00214CF7">
              <w:rPr>
                <w:rFonts w:ascii="Times New Roman" w:hAnsi="Times New Roman"/>
                <w:sz w:val="24"/>
                <w:szCs w:val="24"/>
              </w:rPr>
              <w:t>2016.</w:t>
            </w:r>
          </w:p>
        </w:tc>
        <w:tc>
          <w:tcPr>
            <w:tcW w:w="1772" w:type="dxa"/>
          </w:tcPr>
          <w:p w14:paraId="5BDCA927" w14:textId="77777777" w:rsidR="00F86EA4" w:rsidRPr="00214CF7" w:rsidRDefault="00F86EA4" w:rsidP="002B5721">
            <w:pPr>
              <w:jc w:val="center"/>
              <w:rPr>
                <w:rFonts w:ascii="Times New Roman" w:hAnsi="Times New Roman"/>
                <w:sz w:val="24"/>
                <w:szCs w:val="24"/>
              </w:rPr>
            </w:pPr>
            <w:r w:rsidRPr="00214CF7">
              <w:rPr>
                <w:rFonts w:ascii="Times New Roman" w:hAnsi="Times New Roman"/>
                <w:sz w:val="24"/>
                <w:szCs w:val="24"/>
              </w:rPr>
              <w:t>2017.</w:t>
            </w:r>
          </w:p>
        </w:tc>
        <w:tc>
          <w:tcPr>
            <w:tcW w:w="1693" w:type="dxa"/>
          </w:tcPr>
          <w:p w14:paraId="3B522DF0" w14:textId="77777777" w:rsidR="00F86EA4" w:rsidRPr="00214CF7" w:rsidRDefault="00F86EA4" w:rsidP="002B5721">
            <w:pPr>
              <w:jc w:val="center"/>
              <w:rPr>
                <w:rFonts w:ascii="Times New Roman" w:hAnsi="Times New Roman"/>
                <w:sz w:val="24"/>
                <w:szCs w:val="24"/>
              </w:rPr>
            </w:pPr>
            <w:r w:rsidRPr="00214CF7">
              <w:rPr>
                <w:rFonts w:ascii="Times New Roman" w:hAnsi="Times New Roman"/>
                <w:sz w:val="24"/>
                <w:szCs w:val="24"/>
              </w:rPr>
              <w:t>2018.</w:t>
            </w:r>
          </w:p>
        </w:tc>
        <w:tc>
          <w:tcPr>
            <w:tcW w:w="1778" w:type="dxa"/>
          </w:tcPr>
          <w:p w14:paraId="5AB911D3" w14:textId="77777777" w:rsidR="00F86EA4" w:rsidRPr="00214CF7" w:rsidRDefault="00F86EA4" w:rsidP="002B5721">
            <w:pPr>
              <w:jc w:val="center"/>
              <w:rPr>
                <w:rFonts w:ascii="Times New Roman" w:hAnsi="Times New Roman"/>
                <w:sz w:val="24"/>
                <w:szCs w:val="24"/>
              </w:rPr>
            </w:pPr>
            <w:r w:rsidRPr="00214CF7">
              <w:rPr>
                <w:rFonts w:ascii="Times New Roman" w:hAnsi="Times New Roman"/>
                <w:sz w:val="24"/>
                <w:szCs w:val="24"/>
              </w:rPr>
              <w:t>2019.</w:t>
            </w:r>
          </w:p>
        </w:tc>
      </w:tr>
      <w:tr w:rsidR="00214CF7" w:rsidRPr="00214CF7" w14:paraId="702D2A20" w14:textId="77777777" w:rsidTr="00F86EA4">
        <w:trPr>
          <w:trHeight w:val="330"/>
        </w:trPr>
        <w:tc>
          <w:tcPr>
            <w:tcW w:w="1368" w:type="dxa"/>
            <w:noWrap/>
          </w:tcPr>
          <w:p w14:paraId="209F1CB0"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M04</w:t>
            </w:r>
          </w:p>
        </w:tc>
        <w:tc>
          <w:tcPr>
            <w:tcW w:w="969" w:type="dxa"/>
            <w:noWrap/>
          </w:tcPr>
          <w:p w14:paraId="131C543F"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0,00</w:t>
            </w:r>
          </w:p>
        </w:tc>
        <w:tc>
          <w:tcPr>
            <w:tcW w:w="1706" w:type="dxa"/>
            <w:noWrap/>
          </w:tcPr>
          <w:p w14:paraId="40D8B33A"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67.826.926,58</w:t>
            </w:r>
          </w:p>
        </w:tc>
        <w:tc>
          <w:tcPr>
            <w:tcW w:w="1772" w:type="dxa"/>
            <w:noWrap/>
          </w:tcPr>
          <w:p w14:paraId="546096B4"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398.962.601,94</w:t>
            </w:r>
          </w:p>
        </w:tc>
        <w:tc>
          <w:tcPr>
            <w:tcW w:w="1693" w:type="dxa"/>
            <w:noWrap/>
          </w:tcPr>
          <w:p w14:paraId="1882610B"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677.492.277,44</w:t>
            </w:r>
          </w:p>
        </w:tc>
        <w:tc>
          <w:tcPr>
            <w:tcW w:w="1778" w:type="dxa"/>
            <w:noWrap/>
          </w:tcPr>
          <w:p w14:paraId="5CD19AD1"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314.545.553,39</w:t>
            </w:r>
          </w:p>
        </w:tc>
      </w:tr>
      <w:tr w:rsidR="00214CF7" w:rsidRPr="00214CF7" w14:paraId="6953D1B3" w14:textId="77777777" w:rsidTr="00F86EA4">
        <w:trPr>
          <w:trHeight w:val="330"/>
        </w:trPr>
        <w:tc>
          <w:tcPr>
            <w:tcW w:w="1368" w:type="dxa"/>
            <w:noWrap/>
          </w:tcPr>
          <w:p w14:paraId="0FB6048A"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M06</w:t>
            </w:r>
          </w:p>
        </w:tc>
        <w:tc>
          <w:tcPr>
            <w:tcW w:w="969" w:type="dxa"/>
            <w:noWrap/>
          </w:tcPr>
          <w:p w14:paraId="54D8DFCC"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0,00</w:t>
            </w:r>
          </w:p>
        </w:tc>
        <w:tc>
          <w:tcPr>
            <w:tcW w:w="1706" w:type="dxa"/>
            <w:noWrap/>
          </w:tcPr>
          <w:p w14:paraId="1F0E81C2"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80.915.554,24</w:t>
            </w:r>
          </w:p>
        </w:tc>
        <w:tc>
          <w:tcPr>
            <w:tcW w:w="1772" w:type="dxa"/>
            <w:noWrap/>
          </w:tcPr>
          <w:p w14:paraId="0A94B17E"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83.212.416,67</w:t>
            </w:r>
          </w:p>
        </w:tc>
        <w:tc>
          <w:tcPr>
            <w:tcW w:w="1693" w:type="dxa"/>
            <w:noWrap/>
          </w:tcPr>
          <w:p w14:paraId="0569E33A"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184.288.271,09</w:t>
            </w:r>
          </w:p>
        </w:tc>
        <w:tc>
          <w:tcPr>
            <w:tcW w:w="1778" w:type="dxa"/>
            <w:noWrap/>
          </w:tcPr>
          <w:p w14:paraId="4A3EE13E"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186.299.569,29</w:t>
            </w:r>
          </w:p>
        </w:tc>
      </w:tr>
      <w:tr w:rsidR="00214CF7" w:rsidRPr="00214CF7" w14:paraId="2C11301C" w14:textId="77777777" w:rsidTr="00F86EA4">
        <w:trPr>
          <w:trHeight w:val="330"/>
        </w:trPr>
        <w:tc>
          <w:tcPr>
            <w:tcW w:w="1368" w:type="dxa"/>
            <w:noWrap/>
          </w:tcPr>
          <w:p w14:paraId="4FA0B97C"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M07</w:t>
            </w:r>
          </w:p>
        </w:tc>
        <w:tc>
          <w:tcPr>
            <w:tcW w:w="969" w:type="dxa"/>
            <w:noWrap/>
          </w:tcPr>
          <w:p w14:paraId="63F8B4BE"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0,00</w:t>
            </w:r>
          </w:p>
        </w:tc>
        <w:tc>
          <w:tcPr>
            <w:tcW w:w="1706" w:type="dxa"/>
            <w:noWrap/>
          </w:tcPr>
          <w:p w14:paraId="573AD00A"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3.008.101,25</w:t>
            </w:r>
          </w:p>
        </w:tc>
        <w:tc>
          <w:tcPr>
            <w:tcW w:w="1772" w:type="dxa"/>
            <w:noWrap/>
          </w:tcPr>
          <w:p w14:paraId="064BE282"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15.675.055,93</w:t>
            </w:r>
          </w:p>
        </w:tc>
        <w:tc>
          <w:tcPr>
            <w:tcW w:w="1693" w:type="dxa"/>
            <w:noWrap/>
          </w:tcPr>
          <w:p w14:paraId="283D44A8"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346.622.591,95</w:t>
            </w:r>
          </w:p>
        </w:tc>
        <w:tc>
          <w:tcPr>
            <w:tcW w:w="1778" w:type="dxa"/>
            <w:noWrap/>
          </w:tcPr>
          <w:p w14:paraId="517FBA0C"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152.266.687,89</w:t>
            </w:r>
          </w:p>
        </w:tc>
      </w:tr>
      <w:tr w:rsidR="00F86EA4" w:rsidRPr="00214CF7" w14:paraId="4FDAFCC9" w14:textId="77777777" w:rsidTr="00F86EA4">
        <w:trPr>
          <w:trHeight w:val="330"/>
        </w:trPr>
        <w:tc>
          <w:tcPr>
            <w:tcW w:w="1368" w:type="dxa"/>
            <w:noWrap/>
          </w:tcPr>
          <w:p w14:paraId="2A6F5C2B" w14:textId="77777777" w:rsidR="00F86EA4" w:rsidRPr="00214CF7" w:rsidRDefault="00F86EA4" w:rsidP="005A1A49">
            <w:pPr>
              <w:jc w:val="both"/>
              <w:rPr>
                <w:rFonts w:ascii="Times New Roman" w:hAnsi="Times New Roman"/>
                <w:b/>
                <w:bCs/>
                <w:sz w:val="24"/>
                <w:szCs w:val="24"/>
              </w:rPr>
            </w:pPr>
            <w:r w:rsidRPr="00214CF7">
              <w:rPr>
                <w:rFonts w:ascii="Times New Roman" w:hAnsi="Times New Roman"/>
                <w:b/>
                <w:bCs/>
                <w:sz w:val="24"/>
                <w:szCs w:val="24"/>
              </w:rPr>
              <w:t>M08</w:t>
            </w:r>
          </w:p>
        </w:tc>
        <w:tc>
          <w:tcPr>
            <w:tcW w:w="969" w:type="dxa"/>
            <w:noWrap/>
          </w:tcPr>
          <w:p w14:paraId="0D2FA7BB"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0,00</w:t>
            </w:r>
          </w:p>
        </w:tc>
        <w:tc>
          <w:tcPr>
            <w:tcW w:w="1706" w:type="dxa"/>
            <w:noWrap/>
          </w:tcPr>
          <w:p w14:paraId="784256B2"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0,00</w:t>
            </w:r>
          </w:p>
        </w:tc>
        <w:tc>
          <w:tcPr>
            <w:tcW w:w="1772" w:type="dxa"/>
            <w:noWrap/>
          </w:tcPr>
          <w:p w14:paraId="2404D97C"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213.832,25</w:t>
            </w:r>
          </w:p>
        </w:tc>
        <w:tc>
          <w:tcPr>
            <w:tcW w:w="1693" w:type="dxa"/>
            <w:noWrap/>
          </w:tcPr>
          <w:p w14:paraId="69183666"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31.896.626,24</w:t>
            </w:r>
          </w:p>
        </w:tc>
        <w:tc>
          <w:tcPr>
            <w:tcW w:w="1778" w:type="dxa"/>
            <w:noWrap/>
          </w:tcPr>
          <w:p w14:paraId="60EBC46A" w14:textId="77777777" w:rsidR="00F86EA4" w:rsidRPr="00214CF7" w:rsidRDefault="00F86EA4" w:rsidP="002B5721">
            <w:pPr>
              <w:jc w:val="right"/>
              <w:rPr>
                <w:rFonts w:ascii="Times New Roman" w:hAnsi="Times New Roman"/>
                <w:sz w:val="24"/>
                <w:szCs w:val="24"/>
              </w:rPr>
            </w:pPr>
            <w:r w:rsidRPr="00214CF7">
              <w:rPr>
                <w:rFonts w:ascii="Times New Roman" w:hAnsi="Times New Roman"/>
                <w:sz w:val="24"/>
                <w:szCs w:val="24"/>
              </w:rPr>
              <w:t>15.155.078,40</w:t>
            </w:r>
          </w:p>
        </w:tc>
      </w:tr>
    </w:tbl>
    <w:p w14:paraId="1F20828A" w14:textId="77777777" w:rsidR="00F86EA4" w:rsidRPr="00214CF7" w:rsidRDefault="00F86EA4" w:rsidP="005A1A49">
      <w:pPr>
        <w:spacing w:line="240" w:lineRule="atLeast"/>
        <w:jc w:val="both"/>
        <w:rPr>
          <w:rFonts w:ascii="Times New Roman" w:hAnsi="Times New Roman"/>
          <w:noProof/>
          <w:sz w:val="24"/>
          <w:szCs w:val="24"/>
        </w:rPr>
      </w:pPr>
    </w:p>
    <w:p w14:paraId="3D3CA19A" w14:textId="5740D6F1" w:rsidR="00F86EA4" w:rsidRPr="00214CF7" w:rsidRDefault="00F04966" w:rsidP="005A1A49">
      <w:pPr>
        <w:spacing w:line="240" w:lineRule="atLeast"/>
        <w:jc w:val="both"/>
        <w:rPr>
          <w:rFonts w:ascii="Times New Roman" w:hAnsi="Times New Roman"/>
          <w:noProof/>
          <w:sz w:val="24"/>
          <w:szCs w:val="24"/>
        </w:rPr>
      </w:pPr>
      <w:r w:rsidRPr="00214CF7">
        <w:rPr>
          <w:rFonts w:ascii="Times New Roman" w:hAnsi="Times New Roman"/>
          <w:noProof/>
          <w:sz w:val="24"/>
          <w:szCs w:val="24"/>
        </w:rPr>
        <w:drawing>
          <wp:inline distT="0" distB="0" distL="0" distR="0" wp14:anchorId="183A10B3" wp14:editId="0DC19A15">
            <wp:extent cx="5778500" cy="2794000"/>
            <wp:effectExtent l="0" t="0" r="0" b="0"/>
            <wp:docPr id="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A1076FF" w14:textId="77777777" w:rsidR="00F86EA4" w:rsidRPr="00214CF7" w:rsidRDefault="00F86EA4" w:rsidP="005A1A49">
      <w:pPr>
        <w:spacing w:line="240" w:lineRule="atLeast"/>
        <w:jc w:val="both"/>
        <w:rPr>
          <w:rFonts w:ascii="Times New Roman" w:hAnsi="Times New Roman"/>
          <w:noProof/>
          <w:sz w:val="24"/>
          <w:szCs w:val="24"/>
        </w:rPr>
      </w:pPr>
    </w:p>
    <w:p w14:paraId="44B1FD9C" w14:textId="77777777" w:rsidR="00F86EA4" w:rsidRPr="00214CF7" w:rsidRDefault="00F86EA4" w:rsidP="005A1A49">
      <w:pPr>
        <w:spacing w:line="240" w:lineRule="atLeast"/>
        <w:jc w:val="both"/>
        <w:rPr>
          <w:rFonts w:ascii="Times New Roman" w:hAnsi="Times New Roman"/>
          <w:noProof/>
          <w:sz w:val="24"/>
          <w:szCs w:val="24"/>
        </w:rPr>
      </w:pPr>
      <w:r w:rsidRPr="00214CF7">
        <w:rPr>
          <w:rFonts w:ascii="Times New Roman" w:hAnsi="Times New Roman"/>
          <w:noProof/>
          <w:sz w:val="24"/>
          <w:szCs w:val="24"/>
        </w:rPr>
        <w:t xml:space="preserve">Tablica 20.Pregled iskorištenosti mjera 4, 6, 7 i 8 Programa ruralnog razvoja RH od početka provedbe zaključno s 30. lipnjem 2019. godine. </w:t>
      </w:r>
    </w:p>
    <w:tbl>
      <w:tblPr>
        <w:tblW w:w="9206" w:type="dxa"/>
        <w:tblInd w:w="-10" w:type="dxa"/>
        <w:tblLook w:val="00A0" w:firstRow="1" w:lastRow="0" w:firstColumn="1" w:lastColumn="0" w:noHBand="0" w:noVBand="0"/>
      </w:tblPr>
      <w:tblGrid>
        <w:gridCol w:w="928"/>
        <w:gridCol w:w="1616"/>
        <w:gridCol w:w="1716"/>
        <w:gridCol w:w="966"/>
        <w:gridCol w:w="1616"/>
        <w:gridCol w:w="933"/>
        <w:gridCol w:w="1616"/>
        <w:gridCol w:w="833"/>
      </w:tblGrid>
      <w:tr w:rsidR="00214CF7" w:rsidRPr="00214CF7" w14:paraId="3240916B" w14:textId="77777777" w:rsidTr="001242DB">
        <w:trPr>
          <w:trHeight w:val="228"/>
        </w:trPr>
        <w:tc>
          <w:tcPr>
            <w:tcW w:w="841" w:type="dxa"/>
            <w:tcBorders>
              <w:top w:val="single" w:sz="8" w:space="0" w:color="auto"/>
              <w:left w:val="single" w:sz="8" w:space="0" w:color="auto"/>
              <w:bottom w:val="single" w:sz="4" w:space="0" w:color="auto"/>
              <w:right w:val="single" w:sz="4" w:space="0" w:color="auto"/>
            </w:tcBorders>
            <w:shd w:val="clear" w:color="000000" w:fill="BDD7EE"/>
            <w:noWrap/>
            <w:vAlign w:val="bottom"/>
          </w:tcPr>
          <w:p w14:paraId="7B5B35DD" w14:textId="77777777" w:rsidR="00F86EA4" w:rsidRPr="00214CF7" w:rsidRDefault="00F86EA4" w:rsidP="005A1A49">
            <w:pPr>
              <w:jc w:val="both"/>
              <w:rPr>
                <w:rFonts w:ascii="Times New Roman" w:hAnsi="Times New Roman"/>
                <w:b/>
                <w:bCs/>
                <w:sz w:val="20"/>
                <w:szCs w:val="24"/>
              </w:rPr>
            </w:pPr>
            <w:r w:rsidRPr="00214CF7">
              <w:rPr>
                <w:rFonts w:ascii="Times New Roman" w:hAnsi="Times New Roman"/>
                <w:b/>
                <w:bCs/>
                <w:sz w:val="20"/>
                <w:szCs w:val="24"/>
              </w:rPr>
              <w:t>MJERA</w:t>
            </w:r>
          </w:p>
        </w:tc>
        <w:tc>
          <w:tcPr>
            <w:tcW w:w="1474" w:type="dxa"/>
            <w:tcBorders>
              <w:top w:val="single" w:sz="8" w:space="0" w:color="auto"/>
              <w:left w:val="nil"/>
              <w:bottom w:val="single" w:sz="4" w:space="0" w:color="auto"/>
              <w:right w:val="single" w:sz="4" w:space="0" w:color="auto"/>
            </w:tcBorders>
            <w:shd w:val="clear" w:color="000000" w:fill="BDD7EE"/>
            <w:noWrap/>
            <w:vAlign w:val="bottom"/>
          </w:tcPr>
          <w:p w14:paraId="752E6A93" w14:textId="77777777" w:rsidR="00F86EA4" w:rsidRPr="00214CF7" w:rsidRDefault="00F86EA4" w:rsidP="005A1A49">
            <w:pPr>
              <w:jc w:val="both"/>
              <w:rPr>
                <w:rFonts w:ascii="Times New Roman" w:hAnsi="Times New Roman"/>
                <w:b/>
                <w:bCs/>
                <w:sz w:val="20"/>
                <w:szCs w:val="24"/>
              </w:rPr>
            </w:pPr>
            <w:r w:rsidRPr="00214CF7">
              <w:rPr>
                <w:rFonts w:ascii="Times New Roman" w:hAnsi="Times New Roman"/>
                <w:b/>
                <w:bCs/>
                <w:sz w:val="20"/>
                <w:szCs w:val="24"/>
              </w:rPr>
              <w:t>ALOKACIJA</w:t>
            </w:r>
          </w:p>
        </w:tc>
        <w:tc>
          <w:tcPr>
            <w:tcW w:w="1529" w:type="dxa"/>
            <w:tcBorders>
              <w:top w:val="single" w:sz="8" w:space="0" w:color="auto"/>
              <w:left w:val="nil"/>
              <w:bottom w:val="single" w:sz="4" w:space="0" w:color="auto"/>
              <w:right w:val="single" w:sz="4" w:space="0" w:color="auto"/>
            </w:tcBorders>
            <w:shd w:val="clear" w:color="000000" w:fill="BDD7EE"/>
            <w:noWrap/>
            <w:vAlign w:val="bottom"/>
          </w:tcPr>
          <w:p w14:paraId="10BB7D05" w14:textId="77777777" w:rsidR="00F86EA4" w:rsidRPr="00214CF7" w:rsidRDefault="00F86EA4" w:rsidP="005A1A49">
            <w:pPr>
              <w:jc w:val="both"/>
              <w:rPr>
                <w:rFonts w:ascii="Times New Roman" w:hAnsi="Times New Roman"/>
                <w:b/>
                <w:bCs/>
                <w:sz w:val="20"/>
                <w:szCs w:val="24"/>
              </w:rPr>
            </w:pPr>
            <w:r w:rsidRPr="00214CF7">
              <w:rPr>
                <w:rFonts w:ascii="Times New Roman" w:hAnsi="Times New Roman"/>
                <w:b/>
                <w:bCs/>
                <w:sz w:val="20"/>
                <w:szCs w:val="24"/>
              </w:rPr>
              <w:t>RASPISANO</w:t>
            </w:r>
          </w:p>
        </w:tc>
        <w:tc>
          <w:tcPr>
            <w:tcW w:w="875" w:type="dxa"/>
            <w:tcBorders>
              <w:top w:val="single" w:sz="8" w:space="0" w:color="auto"/>
              <w:left w:val="nil"/>
              <w:bottom w:val="single" w:sz="4" w:space="0" w:color="auto"/>
              <w:right w:val="single" w:sz="4" w:space="0" w:color="auto"/>
            </w:tcBorders>
            <w:shd w:val="clear" w:color="000000" w:fill="BDD7EE"/>
            <w:noWrap/>
            <w:vAlign w:val="bottom"/>
          </w:tcPr>
          <w:p w14:paraId="03B7E6C9" w14:textId="77777777" w:rsidR="00F86EA4" w:rsidRPr="00214CF7" w:rsidRDefault="00F86EA4" w:rsidP="005A1A49">
            <w:pPr>
              <w:jc w:val="both"/>
              <w:rPr>
                <w:rFonts w:ascii="Times New Roman" w:hAnsi="Times New Roman"/>
                <w:b/>
                <w:bCs/>
                <w:sz w:val="20"/>
                <w:szCs w:val="24"/>
              </w:rPr>
            </w:pPr>
            <w:r w:rsidRPr="00214CF7">
              <w:rPr>
                <w:rFonts w:ascii="Times New Roman" w:hAnsi="Times New Roman"/>
                <w:b/>
                <w:bCs/>
                <w:sz w:val="20"/>
                <w:szCs w:val="24"/>
              </w:rPr>
              <w:t>UDIO (%)</w:t>
            </w:r>
          </w:p>
        </w:tc>
        <w:tc>
          <w:tcPr>
            <w:tcW w:w="1442" w:type="dxa"/>
            <w:tcBorders>
              <w:top w:val="single" w:sz="8" w:space="0" w:color="auto"/>
              <w:left w:val="nil"/>
              <w:bottom w:val="single" w:sz="4" w:space="0" w:color="auto"/>
              <w:right w:val="single" w:sz="4" w:space="0" w:color="auto"/>
            </w:tcBorders>
            <w:shd w:val="clear" w:color="000000" w:fill="BDD7EE"/>
            <w:noWrap/>
            <w:vAlign w:val="bottom"/>
          </w:tcPr>
          <w:p w14:paraId="411D68D0" w14:textId="77777777" w:rsidR="00F86EA4" w:rsidRPr="00214CF7" w:rsidRDefault="00F86EA4" w:rsidP="005A1A49">
            <w:pPr>
              <w:jc w:val="both"/>
              <w:rPr>
                <w:rFonts w:ascii="Times New Roman" w:hAnsi="Times New Roman"/>
                <w:b/>
                <w:bCs/>
                <w:sz w:val="20"/>
                <w:szCs w:val="24"/>
              </w:rPr>
            </w:pPr>
            <w:r w:rsidRPr="00214CF7">
              <w:rPr>
                <w:rFonts w:ascii="Times New Roman" w:hAnsi="Times New Roman"/>
                <w:b/>
                <w:bCs/>
                <w:sz w:val="20"/>
                <w:szCs w:val="24"/>
              </w:rPr>
              <w:t>UGOVORENO</w:t>
            </w:r>
          </w:p>
        </w:tc>
        <w:tc>
          <w:tcPr>
            <w:tcW w:w="845" w:type="dxa"/>
            <w:tcBorders>
              <w:top w:val="single" w:sz="8" w:space="0" w:color="auto"/>
              <w:left w:val="nil"/>
              <w:bottom w:val="single" w:sz="4" w:space="0" w:color="auto"/>
              <w:right w:val="single" w:sz="4" w:space="0" w:color="auto"/>
            </w:tcBorders>
            <w:shd w:val="clear" w:color="000000" w:fill="BDD7EE"/>
            <w:noWrap/>
            <w:vAlign w:val="bottom"/>
          </w:tcPr>
          <w:p w14:paraId="204ACB75" w14:textId="77777777" w:rsidR="00F86EA4" w:rsidRPr="00214CF7" w:rsidRDefault="00F86EA4" w:rsidP="005A1A49">
            <w:pPr>
              <w:jc w:val="both"/>
              <w:rPr>
                <w:rFonts w:ascii="Times New Roman" w:hAnsi="Times New Roman"/>
                <w:b/>
                <w:bCs/>
                <w:sz w:val="20"/>
                <w:szCs w:val="24"/>
              </w:rPr>
            </w:pPr>
            <w:r w:rsidRPr="00214CF7">
              <w:rPr>
                <w:rFonts w:ascii="Times New Roman" w:hAnsi="Times New Roman"/>
                <w:b/>
                <w:bCs/>
                <w:sz w:val="20"/>
                <w:szCs w:val="24"/>
              </w:rPr>
              <w:t>UDIO (%)</w:t>
            </w:r>
          </w:p>
        </w:tc>
        <w:tc>
          <w:tcPr>
            <w:tcW w:w="1442" w:type="dxa"/>
            <w:tcBorders>
              <w:top w:val="single" w:sz="8" w:space="0" w:color="auto"/>
              <w:left w:val="nil"/>
              <w:bottom w:val="single" w:sz="4" w:space="0" w:color="auto"/>
              <w:right w:val="single" w:sz="4" w:space="0" w:color="auto"/>
            </w:tcBorders>
            <w:shd w:val="clear" w:color="000000" w:fill="BDD7EE"/>
            <w:noWrap/>
            <w:vAlign w:val="bottom"/>
          </w:tcPr>
          <w:p w14:paraId="706BFD73" w14:textId="77777777" w:rsidR="00F86EA4" w:rsidRPr="00214CF7" w:rsidRDefault="00F86EA4" w:rsidP="005A1A49">
            <w:pPr>
              <w:jc w:val="both"/>
              <w:rPr>
                <w:rFonts w:ascii="Times New Roman" w:hAnsi="Times New Roman"/>
                <w:b/>
                <w:bCs/>
                <w:sz w:val="20"/>
                <w:szCs w:val="24"/>
              </w:rPr>
            </w:pPr>
            <w:r w:rsidRPr="00214CF7">
              <w:rPr>
                <w:rFonts w:ascii="Times New Roman" w:hAnsi="Times New Roman"/>
                <w:b/>
                <w:bCs/>
                <w:sz w:val="20"/>
                <w:szCs w:val="24"/>
              </w:rPr>
              <w:t>ISPLAĆENO</w:t>
            </w:r>
          </w:p>
        </w:tc>
        <w:tc>
          <w:tcPr>
            <w:tcW w:w="758" w:type="dxa"/>
            <w:tcBorders>
              <w:top w:val="single" w:sz="8" w:space="0" w:color="auto"/>
              <w:left w:val="nil"/>
              <w:bottom w:val="single" w:sz="4" w:space="0" w:color="auto"/>
              <w:right w:val="single" w:sz="8" w:space="0" w:color="auto"/>
            </w:tcBorders>
            <w:shd w:val="clear" w:color="000000" w:fill="BDD7EE"/>
            <w:noWrap/>
            <w:vAlign w:val="bottom"/>
          </w:tcPr>
          <w:p w14:paraId="79E71C96" w14:textId="77777777" w:rsidR="00F86EA4" w:rsidRPr="00214CF7" w:rsidRDefault="00F86EA4" w:rsidP="005A1A49">
            <w:pPr>
              <w:jc w:val="both"/>
              <w:rPr>
                <w:rFonts w:ascii="Times New Roman" w:hAnsi="Times New Roman"/>
                <w:b/>
                <w:bCs/>
                <w:sz w:val="20"/>
                <w:szCs w:val="24"/>
              </w:rPr>
            </w:pPr>
            <w:r w:rsidRPr="00214CF7">
              <w:rPr>
                <w:rFonts w:ascii="Times New Roman" w:hAnsi="Times New Roman"/>
                <w:b/>
                <w:bCs/>
                <w:sz w:val="20"/>
                <w:szCs w:val="24"/>
              </w:rPr>
              <w:t>UDIO (%)</w:t>
            </w:r>
          </w:p>
        </w:tc>
      </w:tr>
      <w:tr w:rsidR="00214CF7" w:rsidRPr="00214CF7" w14:paraId="327EF8AE" w14:textId="77777777" w:rsidTr="001242DB">
        <w:trPr>
          <w:trHeight w:val="228"/>
        </w:trPr>
        <w:tc>
          <w:tcPr>
            <w:tcW w:w="841" w:type="dxa"/>
            <w:tcBorders>
              <w:top w:val="nil"/>
              <w:left w:val="single" w:sz="8" w:space="0" w:color="auto"/>
              <w:bottom w:val="single" w:sz="4" w:space="0" w:color="auto"/>
              <w:right w:val="single" w:sz="4" w:space="0" w:color="auto"/>
            </w:tcBorders>
            <w:shd w:val="clear" w:color="000000" w:fill="FFFFFF"/>
            <w:noWrap/>
          </w:tcPr>
          <w:p w14:paraId="72177123"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M4</w:t>
            </w:r>
          </w:p>
        </w:tc>
        <w:tc>
          <w:tcPr>
            <w:tcW w:w="1474" w:type="dxa"/>
            <w:tcBorders>
              <w:top w:val="nil"/>
              <w:left w:val="nil"/>
              <w:bottom w:val="single" w:sz="4" w:space="0" w:color="auto"/>
              <w:right w:val="single" w:sz="4" w:space="0" w:color="auto"/>
            </w:tcBorders>
            <w:shd w:val="clear" w:color="000000" w:fill="FFFFFF"/>
            <w:noWrap/>
          </w:tcPr>
          <w:p w14:paraId="085C3F8F"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5.198.847.058,82</w:t>
            </w:r>
          </w:p>
        </w:tc>
        <w:tc>
          <w:tcPr>
            <w:tcW w:w="1529" w:type="dxa"/>
            <w:tcBorders>
              <w:top w:val="nil"/>
              <w:left w:val="nil"/>
              <w:bottom w:val="single" w:sz="4" w:space="0" w:color="auto"/>
              <w:right w:val="single" w:sz="4" w:space="0" w:color="auto"/>
            </w:tcBorders>
            <w:shd w:val="clear" w:color="000000" w:fill="FFFFFF"/>
            <w:noWrap/>
          </w:tcPr>
          <w:p w14:paraId="55FEFD88"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4.829.650.000,00</w:t>
            </w:r>
          </w:p>
        </w:tc>
        <w:tc>
          <w:tcPr>
            <w:tcW w:w="875" w:type="dxa"/>
            <w:tcBorders>
              <w:top w:val="nil"/>
              <w:left w:val="nil"/>
              <w:bottom w:val="single" w:sz="4" w:space="0" w:color="auto"/>
              <w:right w:val="single" w:sz="4" w:space="0" w:color="auto"/>
            </w:tcBorders>
            <w:shd w:val="clear" w:color="000000" w:fill="FFFFFF"/>
            <w:noWrap/>
          </w:tcPr>
          <w:p w14:paraId="3251272B"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92,90%</w:t>
            </w:r>
          </w:p>
        </w:tc>
        <w:tc>
          <w:tcPr>
            <w:tcW w:w="1442" w:type="dxa"/>
            <w:tcBorders>
              <w:top w:val="nil"/>
              <w:left w:val="nil"/>
              <w:bottom w:val="single" w:sz="4" w:space="0" w:color="auto"/>
              <w:right w:val="single" w:sz="4" w:space="0" w:color="auto"/>
            </w:tcBorders>
            <w:shd w:val="clear" w:color="000000" w:fill="FFFFFF"/>
            <w:noWrap/>
          </w:tcPr>
          <w:p w14:paraId="6E587183"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3.534.240.954,79</w:t>
            </w:r>
          </w:p>
        </w:tc>
        <w:tc>
          <w:tcPr>
            <w:tcW w:w="845" w:type="dxa"/>
            <w:tcBorders>
              <w:top w:val="nil"/>
              <w:left w:val="nil"/>
              <w:bottom w:val="single" w:sz="4" w:space="0" w:color="auto"/>
              <w:right w:val="single" w:sz="4" w:space="0" w:color="auto"/>
            </w:tcBorders>
            <w:shd w:val="clear" w:color="000000" w:fill="FFFFFF"/>
            <w:noWrap/>
          </w:tcPr>
          <w:p w14:paraId="5207A713"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67,98%</w:t>
            </w:r>
          </w:p>
        </w:tc>
        <w:tc>
          <w:tcPr>
            <w:tcW w:w="1442" w:type="dxa"/>
            <w:tcBorders>
              <w:top w:val="nil"/>
              <w:left w:val="nil"/>
              <w:bottom w:val="single" w:sz="4" w:space="0" w:color="auto"/>
              <w:right w:val="single" w:sz="4" w:space="0" w:color="auto"/>
            </w:tcBorders>
            <w:shd w:val="clear" w:color="000000" w:fill="FFFFFF"/>
            <w:noWrap/>
          </w:tcPr>
          <w:p w14:paraId="0AA160BE"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1.583.644.933,68</w:t>
            </w:r>
          </w:p>
        </w:tc>
        <w:tc>
          <w:tcPr>
            <w:tcW w:w="758" w:type="dxa"/>
            <w:tcBorders>
              <w:top w:val="nil"/>
              <w:left w:val="nil"/>
              <w:bottom w:val="single" w:sz="4" w:space="0" w:color="auto"/>
              <w:right w:val="single" w:sz="8" w:space="0" w:color="auto"/>
            </w:tcBorders>
            <w:shd w:val="clear" w:color="000000" w:fill="FFFFFF"/>
            <w:noWrap/>
          </w:tcPr>
          <w:p w14:paraId="6C090E85"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30,46%</w:t>
            </w:r>
          </w:p>
        </w:tc>
      </w:tr>
      <w:tr w:rsidR="00214CF7" w:rsidRPr="00214CF7" w14:paraId="6A01142B" w14:textId="77777777" w:rsidTr="001242DB">
        <w:trPr>
          <w:trHeight w:val="228"/>
        </w:trPr>
        <w:tc>
          <w:tcPr>
            <w:tcW w:w="841" w:type="dxa"/>
            <w:tcBorders>
              <w:top w:val="nil"/>
              <w:left w:val="single" w:sz="8" w:space="0" w:color="auto"/>
              <w:bottom w:val="single" w:sz="4" w:space="0" w:color="auto"/>
              <w:right w:val="single" w:sz="4" w:space="0" w:color="auto"/>
            </w:tcBorders>
            <w:shd w:val="clear" w:color="000000" w:fill="FFFFFF"/>
            <w:noWrap/>
          </w:tcPr>
          <w:p w14:paraId="4C17087F"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M6</w:t>
            </w:r>
          </w:p>
        </w:tc>
        <w:tc>
          <w:tcPr>
            <w:tcW w:w="1474" w:type="dxa"/>
            <w:tcBorders>
              <w:top w:val="nil"/>
              <w:left w:val="nil"/>
              <w:bottom w:val="single" w:sz="4" w:space="0" w:color="auto"/>
              <w:right w:val="single" w:sz="4" w:space="0" w:color="auto"/>
            </w:tcBorders>
            <w:shd w:val="clear" w:color="000000" w:fill="FFFFFF"/>
            <w:noWrap/>
          </w:tcPr>
          <w:p w14:paraId="2AADCF72"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1.998.253.594,77</w:t>
            </w:r>
          </w:p>
        </w:tc>
        <w:tc>
          <w:tcPr>
            <w:tcW w:w="1529" w:type="dxa"/>
            <w:tcBorders>
              <w:top w:val="nil"/>
              <w:left w:val="nil"/>
              <w:bottom w:val="single" w:sz="4" w:space="0" w:color="auto"/>
              <w:right w:val="single" w:sz="4" w:space="0" w:color="auto"/>
            </w:tcBorders>
            <w:shd w:val="clear" w:color="000000" w:fill="FFFFFF"/>
            <w:noWrap/>
          </w:tcPr>
          <w:p w14:paraId="68FC240D"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1.745.521.018,00</w:t>
            </w:r>
          </w:p>
        </w:tc>
        <w:tc>
          <w:tcPr>
            <w:tcW w:w="875" w:type="dxa"/>
            <w:tcBorders>
              <w:top w:val="nil"/>
              <w:left w:val="nil"/>
              <w:bottom w:val="single" w:sz="4" w:space="0" w:color="auto"/>
              <w:right w:val="single" w:sz="4" w:space="0" w:color="auto"/>
            </w:tcBorders>
            <w:shd w:val="clear" w:color="000000" w:fill="FFFFFF"/>
            <w:noWrap/>
          </w:tcPr>
          <w:p w14:paraId="2BFFE62F"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87,35%</w:t>
            </w:r>
          </w:p>
        </w:tc>
        <w:tc>
          <w:tcPr>
            <w:tcW w:w="1442" w:type="dxa"/>
            <w:tcBorders>
              <w:top w:val="nil"/>
              <w:left w:val="nil"/>
              <w:bottom w:val="single" w:sz="4" w:space="0" w:color="auto"/>
              <w:right w:val="single" w:sz="4" w:space="0" w:color="auto"/>
            </w:tcBorders>
            <w:shd w:val="clear" w:color="000000" w:fill="FFFFFF"/>
            <w:noWrap/>
          </w:tcPr>
          <w:p w14:paraId="132E5C4A"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1.329.818.159,83</w:t>
            </w:r>
          </w:p>
        </w:tc>
        <w:tc>
          <w:tcPr>
            <w:tcW w:w="845" w:type="dxa"/>
            <w:tcBorders>
              <w:top w:val="nil"/>
              <w:left w:val="nil"/>
              <w:bottom w:val="single" w:sz="4" w:space="0" w:color="auto"/>
              <w:right w:val="single" w:sz="4" w:space="0" w:color="auto"/>
            </w:tcBorders>
            <w:shd w:val="clear" w:color="000000" w:fill="FFFFFF"/>
            <w:noWrap/>
          </w:tcPr>
          <w:p w14:paraId="749733BC"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66,55%</w:t>
            </w:r>
          </w:p>
        </w:tc>
        <w:tc>
          <w:tcPr>
            <w:tcW w:w="1442" w:type="dxa"/>
            <w:tcBorders>
              <w:top w:val="nil"/>
              <w:left w:val="nil"/>
              <w:bottom w:val="single" w:sz="4" w:space="0" w:color="auto"/>
              <w:right w:val="single" w:sz="4" w:space="0" w:color="auto"/>
            </w:tcBorders>
            <w:shd w:val="clear" w:color="000000" w:fill="FFFFFF"/>
            <w:noWrap/>
          </w:tcPr>
          <w:p w14:paraId="67A89D9E"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666.720.903,33</w:t>
            </w:r>
          </w:p>
        </w:tc>
        <w:tc>
          <w:tcPr>
            <w:tcW w:w="758" w:type="dxa"/>
            <w:tcBorders>
              <w:top w:val="nil"/>
              <w:left w:val="nil"/>
              <w:bottom w:val="single" w:sz="4" w:space="0" w:color="auto"/>
              <w:right w:val="single" w:sz="8" w:space="0" w:color="auto"/>
            </w:tcBorders>
            <w:shd w:val="clear" w:color="000000" w:fill="FFFFFF"/>
            <w:noWrap/>
          </w:tcPr>
          <w:p w14:paraId="4AB3AD02"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33,37%</w:t>
            </w:r>
          </w:p>
        </w:tc>
      </w:tr>
      <w:tr w:rsidR="00214CF7" w:rsidRPr="00214CF7" w14:paraId="7E70DD5C" w14:textId="77777777" w:rsidTr="001242DB">
        <w:trPr>
          <w:trHeight w:val="228"/>
        </w:trPr>
        <w:tc>
          <w:tcPr>
            <w:tcW w:w="841" w:type="dxa"/>
            <w:tcBorders>
              <w:top w:val="nil"/>
              <w:left w:val="single" w:sz="8" w:space="0" w:color="auto"/>
              <w:bottom w:val="single" w:sz="4" w:space="0" w:color="auto"/>
              <w:right w:val="single" w:sz="4" w:space="0" w:color="auto"/>
            </w:tcBorders>
            <w:shd w:val="clear" w:color="000000" w:fill="FFFFFF"/>
            <w:noWrap/>
          </w:tcPr>
          <w:p w14:paraId="466FABC8"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M7</w:t>
            </w:r>
          </w:p>
        </w:tc>
        <w:tc>
          <w:tcPr>
            <w:tcW w:w="1474" w:type="dxa"/>
            <w:tcBorders>
              <w:top w:val="nil"/>
              <w:left w:val="nil"/>
              <w:bottom w:val="single" w:sz="4" w:space="0" w:color="auto"/>
              <w:right w:val="single" w:sz="4" w:space="0" w:color="auto"/>
            </w:tcBorders>
            <w:shd w:val="clear" w:color="000000" w:fill="FFFFFF"/>
            <w:noWrap/>
          </w:tcPr>
          <w:p w14:paraId="451E02A7"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2.020.705.882,35</w:t>
            </w:r>
          </w:p>
        </w:tc>
        <w:tc>
          <w:tcPr>
            <w:tcW w:w="1529" w:type="dxa"/>
            <w:tcBorders>
              <w:top w:val="nil"/>
              <w:left w:val="nil"/>
              <w:bottom w:val="single" w:sz="4" w:space="0" w:color="auto"/>
              <w:right w:val="single" w:sz="4" w:space="0" w:color="auto"/>
            </w:tcBorders>
            <w:shd w:val="clear" w:color="000000" w:fill="FFFFFF"/>
            <w:noWrap/>
          </w:tcPr>
          <w:p w14:paraId="2B58A932"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3.112.360.308,53</w:t>
            </w:r>
          </w:p>
        </w:tc>
        <w:tc>
          <w:tcPr>
            <w:tcW w:w="875" w:type="dxa"/>
            <w:tcBorders>
              <w:top w:val="nil"/>
              <w:left w:val="nil"/>
              <w:bottom w:val="single" w:sz="4" w:space="0" w:color="auto"/>
              <w:right w:val="single" w:sz="4" w:space="0" w:color="auto"/>
            </w:tcBorders>
            <w:shd w:val="clear" w:color="000000" w:fill="FFFFFF"/>
            <w:noWrap/>
          </w:tcPr>
          <w:p w14:paraId="035FA58E"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154,02%</w:t>
            </w:r>
          </w:p>
        </w:tc>
        <w:tc>
          <w:tcPr>
            <w:tcW w:w="1442" w:type="dxa"/>
            <w:tcBorders>
              <w:top w:val="nil"/>
              <w:left w:val="nil"/>
              <w:bottom w:val="single" w:sz="4" w:space="0" w:color="auto"/>
              <w:right w:val="single" w:sz="4" w:space="0" w:color="auto"/>
            </w:tcBorders>
            <w:shd w:val="clear" w:color="000000" w:fill="FFFFFF"/>
            <w:noWrap/>
          </w:tcPr>
          <w:p w14:paraId="075EE985"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2.846.898.698,24</w:t>
            </w:r>
          </w:p>
        </w:tc>
        <w:tc>
          <w:tcPr>
            <w:tcW w:w="845" w:type="dxa"/>
            <w:tcBorders>
              <w:top w:val="nil"/>
              <w:left w:val="nil"/>
              <w:bottom w:val="single" w:sz="4" w:space="0" w:color="auto"/>
              <w:right w:val="single" w:sz="4" w:space="0" w:color="auto"/>
            </w:tcBorders>
            <w:shd w:val="clear" w:color="000000" w:fill="FFFFFF"/>
            <w:noWrap/>
          </w:tcPr>
          <w:p w14:paraId="5F3137E1"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140,89%</w:t>
            </w:r>
          </w:p>
        </w:tc>
        <w:tc>
          <w:tcPr>
            <w:tcW w:w="1442" w:type="dxa"/>
            <w:tcBorders>
              <w:top w:val="nil"/>
              <w:left w:val="nil"/>
              <w:bottom w:val="single" w:sz="4" w:space="0" w:color="auto"/>
              <w:right w:val="single" w:sz="4" w:space="0" w:color="auto"/>
            </w:tcBorders>
            <w:shd w:val="clear" w:color="000000" w:fill="FFFFFF"/>
            <w:noWrap/>
          </w:tcPr>
          <w:p w14:paraId="7E39A526"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611.467.283,34</w:t>
            </w:r>
          </w:p>
        </w:tc>
        <w:tc>
          <w:tcPr>
            <w:tcW w:w="758" w:type="dxa"/>
            <w:tcBorders>
              <w:top w:val="nil"/>
              <w:left w:val="nil"/>
              <w:bottom w:val="single" w:sz="4" w:space="0" w:color="auto"/>
              <w:right w:val="single" w:sz="8" w:space="0" w:color="auto"/>
            </w:tcBorders>
            <w:shd w:val="clear" w:color="000000" w:fill="FFFFFF"/>
            <w:noWrap/>
          </w:tcPr>
          <w:p w14:paraId="0481B106"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30,26%</w:t>
            </w:r>
          </w:p>
        </w:tc>
      </w:tr>
      <w:tr w:rsidR="00214CF7" w:rsidRPr="00214CF7" w14:paraId="0BDF896B" w14:textId="77777777" w:rsidTr="001242DB">
        <w:trPr>
          <w:trHeight w:val="228"/>
        </w:trPr>
        <w:tc>
          <w:tcPr>
            <w:tcW w:w="841" w:type="dxa"/>
            <w:tcBorders>
              <w:top w:val="nil"/>
              <w:left w:val="single" w:sz="8" w:space="0" w:color="auto"/>
              <w:bottom w:val="single" w:sz="4" w:space="0" w:color="auto"/>
              <w:right w:val="single" w:sz="4" w:space="0" w:color="auto"/>
            </w:tcBorders>
            <w:shd w:val="clear" w:color="000000" w:fill="FFFFFF"/>
            <w:noWrap/>
          </w:tcPr>
          <w:p w14:paraId="4AE91CBD"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M8</w:t>
            </w:r>
          </w:p>
        </w:tc>
        <w:tc>
          <w:tcPr>
            <w:tcW w:w="1474" w:type="dxa"/>
            <w:tcBorders>
              <w:top w:val="nil"/>
              <w:left w:val="nil"/>
              <w:bottom w:val="single" w:sz="4" w:space="0" w:color="auto"/>
              <w:right w:val="single" w:sz="4" w:space="0" w:color="auto"/>
            </w:tcBorders>
            <w:shd w:val="clear" w:color="000000" w:fill="FFFFFF"/>
            <w:noWrap/>
          </w:tcPr>
          <w:p w14:paraId="6C00647C"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706.352.941,18</w:t>
            </w:r>
          </w:p>
        </w:tc>
        <w:tc>
          <w:tcPr>
            <w:tcW w:w="1529" w:type="dxa"/>
            <w:tcBorders>
              <w:top w:val="nil"/>
              <w:left w:val="nil"/>
              <w:bottom w:val="single" w:sz="4" w:space="0" w:color="auto"/>
              <w:right w:val="single" w:sz="4" w:space="0" w:color="auto"/>
            </w:tcBorders>
            <w:shd w:val="clear" w:color="000000" w:fill="FFFFFF"/>
            <w:noWrap/>
          </w:tcPr>
          <w:p w14:paraId="661BE37A"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450.051.000,00</w:t>
            </w:r>
          </w:p>
        </w:tc>
        <w:tc>
          <w:tcPr>
            <w:tcW w:w="875" w:type="dxa"/>
            <w:tcBorders>
              <w:top w:val="nil"/>
              <w:left w:val="nil"/>
              <w:bottom w:val="single" w:sz="4" w:space="0" w:color="auto"/>
              <w:right w:val="single" w:sz="4" w:space="0" w:color="auto"/>
            </w:tcBorders>
            <w:shd w:val="clear" w:color="000000" w:fill="FFFFFF"/>
            <w:noWrap/>
          </w:tcPr>
          <w:p w14:paraId="56F2B807"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63,71%</w:t>
            </w:r>
          </w:p>
        </w:tc>
        <w:tc>
          <w:tcPr>
            <w:tcW w:w="1442" w:type="dxa"/>
            <w:tcBorders>
              <w:top w:val="nil"/>
              <w:left w:val="nil"/>
              <w:bottom w:val="single" w:sz="4" w:space="0" w:color="auto"/>
              <w:right w:val="single" w:sz="4" w:space="0" w:color="auto"/>
            </w:tcBorders>
            <w:shd w:val="clear" w:color="000000" w:fill="FFFFFF"/>
            <w:noWrap/>
          </w:tcPr>
          <w:p w14:paraId="388AD649"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237.929.880,15</w:t>
            </w:r>
          </w:p>
        </w:tc>
        <w:tc>
          <w:tcPr>
            <w:tcW w:w="845" w:type="dxa"/>
            <w:tcBorders>
              <w:top w:val="nil"/>
              <w:left w:val="nil"/>
              <w:bottom w:val="single" w:sz="4" w:space="0" w:color="auto"/>
              <w:right w:val="single" w:sz="4" w:space="0" w:color="auto"/>
            </w:tcBorders>
            <w:shd w:val="clear" w:color="000000" w:fill="FFFFFF"/>
            <w:noWrap/>
          </w:tcPr>
          <w:p w14:paraId="414B7E05"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33,68%</w:t>
            </w:r>
          </w:p>
        </w:tc>
        <w:tc>
          <w:tcPr>
            <w:tcW w:w="1442" w:type="dxa"/>
            <w:tcBorders>
              <w:top w:val="nil"/>
              <w:left w:val="nil"/>
              <w:bottom w:val="single" w:sz="4" w:space="0" w:color="auto"/>
              <w:right w:val="single" w:sz="4" w:space="0" w:color="auto"/>
            </w:tcBorders>
            <w:shd w:val="clear" w:color="000000" w:fill="FFFFFF"/>
            <w:noWrap/>
          </w:tcPr>
          <w:p w14:paraId="082E54F2"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50.682.466,85</w:t>
            </w:r>
          </w:p>
        </w:tc>
        <w:tc>
          <w:tcPr>
            <w:tcW w:w="758" w:type="dxa"/>
            <w:tcBorders>
              <w:top w:val="nil"/>
              <w:left w:val="nil"/>
              <w:bottom w:val="single" w:sz="4" w:space="0" w:color="auto"/>
              <w:right w:val="single" w:sz="8" w:space="0" w:color="auto"/>
            </w:tcBorders>
            <w:shd w:val="clear" w:color="000000" w:fill="FFFFFF"/>
            <w:noWrap/>
          </w:tcPr>
          <w:p w14:paraId="747D7432"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7,18%</w:t>
            </w:r>
          </w:p>
        </w:tc>
      </w:tr>
      <w:tr w:rsidR="00214CF7" w:rsidRPr="00214CF7" w14:paraId="005F8E11" w14:textId="77777777" w:rsidTr="001242DB">
        <w:trPr>
          <w:trHeight w:val="239"/>
        </w:trPr>
        <w:tc>
          <w:tcPr>
            <w:tcW w:w="841" w:type="dxa"/>
            <w:tcBorders>
              <w:top w:val="nil"/>
              <w:left w:val="single" w:sz="8" w:space="0" w:color="auto"/>
              <w:bottom w:val="single" w:sz="8" w:space="0" w:color="auto"/>
              <w:right w:val="single" w:sz="4" w:space="0" w:color="auto"/>
            </w:tcBorders>
            <w:shd w:val="clear" w:color="000000" w:fill="BDD7EE"/>
            <w:noWrap/>
          </w:tcPr>
          <w:p w14:paraId="19A78D0A" w14:textId="77777777" w:rsidR="00F86EA4" w:rsidRPr="00214CF7" w:rsidRDefault="00F86EA4" w:rsidP="005A1A49">
            <w:pPr>
              <w:jc w:val="both"/>
              <w:rPr>
                <w:rFonts w:ascii="Times New Roman" w:hAnsi="Times New Roman"/>
                <w:b/>
                <w:sz w:val="20"/>
                <w:szCs w:val="24"/>
              </w:rPr>
            </w:pPr>
            <w:r w:rsidRPr="00214CF7">
              <w:rPr>
                <w:rFonts w:ascii="Times New Roman" w:hAnsi="Times New Roman"/>
                <w:b/>
                <w:sz w:val="20"/>
                <w:szCs w:val="24"/>
              </w:rPr>
              <w:t>ukupno</w:t>
            </w:r>
          </w:p>
        </w:tc>
        <w:tc>
          <w:tcPr>
            <w:tcW w:w="1474" w:type="dxa"/>
            <w:tcBorders>
              <w:top w:val="nil"/>
              <w:left w:val="nil"/>
              <w:bottom w:val="single" w:sz="8" w:space="0" w:color="auto"/>
              <w:right w:val="single" w:sz="4" w:space="0" w:color="auto"/>
            </w:tcBorders>
            <w:shd w:val="clear" w:color="000000" w:fill="BDD7EE"/>
            <w:noWrap/>
          </w:tcPr>
          <w:p w14:paraId="4BDA70D4" w14:textId="77777777" w:rsidR="00F86EA4" w:rsidRPr="00214CF7" w:rsidRDefault="00F86EA4" w:rsidP="005A1A49">
            <w:pPr>
              <w:jc w:val="both"/>
              <w:rPr>
                <w:rFonts w:ascii="Times New Roman" w:hAnsi="Times New Roman"/>
                <w:b/>
                <w:sz w:val="20"/>
                <w:szCs w:val="24"/>
              </w:rPr>
            </w:pPr>
            <w:r w:rsidRPr="00214CF7">
              <w:rPr>
                <w:rFonts w:ascii="Times New Roman" w:hAnsi="Times New Roman"/>
                <w:b/>
                <w:sz w:val="20"/>
                <w:szCs w:val="24"/>
              </w:rPr>
              <w:t>9.924.159.477,12</w:t>
            </w:r>
          </w:p>
        </w:tc>
        <w:tc>
          <w:tcPr>
            <w:tcW w:w="1529" w:type="dxa"/>
            <w:tcBorders>
              <w:top w:val="nil"/>
              <w:left w:val="nil"/>
              <w:bottom w:val="single" w:sz="8" w:space="0" w:color="auto"/>
              <w:right w:val="single" w:sz="4" w:space="0" w:color="auto"/>
            </w:tcBorders>
            <w:shd w:val="clear" w:color="000000" w:fill="BDD7EE"/>
            <w:noWrap/>
          </w:tcPr>
          <w:p w14:paraId="162757B3" w14:textId="77777777" w:rsidR="00F86EA4" w:rsidRPr="00214CF7" w:rsidRDefault="00F86EA4" w:rsidP="005A1A49">
            <w:pPr>
              <w:jc w:val="both"/>
              <w:rPr>
                <w:rFonts w:ascii="Times New Roman" w:hAnsi="Times New Roman"/>
                <w:b/>
                <w:sz w:val="20"/>
                <w:szCs w:val="24"/>
              </w:rPr>
            </w:pPr>
            <w:r w:rsidRPr="00214CF7">
              <w:rPr>
                <w:rFonts w:ascii="Times New Roman" w:hAnsi="Times New Roman"/>
                <w:b/>
                <w:sz w:val="20"/>
                <w:szCs w:val="24"/>
              </w:rPr>
              <w:t>10.137.582.326,53</w:t>
            </w:r>
          </w:p>
        </w:tc>
        <w:tc>
          <w:tcPr>
            <w:tcW w:w="875" w:type="dxa"/>
            <w:tcBorders>
              <w:top w:val="nil"/>
              <w:left w:val="nil"/>
              <w:bottom w:val="single" w:sz="8" w:space="0" w:color="auto"/>
              <w:right w:val="single" w:sz="4" w:space="0" w:color="auto"/>
            </w:tcBorders>
            <w:shd w:val="clear" w:color="000000" w:fill="BDD7EE"/>
            <w:noWrap/>
          </w:tcPr>
          <w:p w14:paraId="7E5C29F7" w14:textId="77777777" w:rsidR="00F86EA4" w:rsidRPr="00214CF7" w:rsidRDefault="00F86EA4" w:rsidP="005A1A49">
            <w:pPr>
              <w:jc w:val="both"/>
              <w:rPr>
                <w:rFonts w:ascii="Times New Roman" w:hAnsi="Times New Roman"/>
                <w:b/>
                <w:sz w:val="20"/>
                <w:szCs w:val="24"/>
              </w:rPr>
            </w:pPr>
            <w:r w:rsidRPr="00214CF7">
              <w:rPr>
                <w:rFonts w:ascii="Times New Roman" w:hAnsi="Times New Roman"/>
                <w:b/>
                <w:sz w:val="20"/>
                <w:szCs w:val="24"/>
              </w:rPr>
              <w:t>102,15%</w:t>
            </w:r>
          </w:p>
        </w:tc>
        <w:tc>
          <w:tcPr>
            <w:tcW w:w="1442" w:type="dxa"/>
            <w:tcBorders>
              <w:top w:val="nil"/>
              <w:left w:val="nil"/>
              <w:bottom w:val="single" w:sz="8" w:space="0" w:color="auto"/>
              <w:right w:val="single" w:sz="4" w:space="0" w:color="auto"/>
            </w:tcBorders>
            <w:shd w:val="clear" w:color="000000" w:fill="BDD7EE"/>
            <w:noWrap/>
          </w:tcPr>
          <w:p w14:paraId="30C2F4EC"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7.948.887.693,01</w:t>
            </w:r>
          </w:p>
        </w:tc>
        <w:tc>
          <w:tcPr>
            <w:tcW w:w="845" w:type="dxa"/>
            <w:tcBorders>
              <w:top w:val="nil"/>
              <w:left w:val="nil"/>
              <w:bottom w:val="single" w:sz="8" w:space="0" w:color="auto"/>
              <w:right w:val="single" w:sz="4" w:space="0" w:color="auto"/>
            </w:tcBorders>
            <w:shd w:val="clear" w:color="000000" w:fill="BDD7EE"/>
            <w:noWrap/>
          </w:tcPr>
          <w:p w14:paraId="423AD5E1"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80,10%</w:t>
            </w:r>
          </w:p>
        </w:tc>
        <w:tc>
          <w:tcPr>
            <w:tcW w:w="1442" w:type="dxa"/>
            <w:tcBorders>
              <w:top w:val="nil"/>
              <w:left w:val="nil"/>
              <w:bottom w:val="single" w:sz="8" w:space="0" w:color="auto"/>
              <w:right w:val="single" w:sz="4" w:space="0" w:color="auto"/>
            </w:tcBorders>
            <w:shd w:val="clear" w:color="000000" w:fill="BDD7EE"/>
            <w:noWrap/>
          </w:tcPr>
          <w:p w14:paraId="662BF1E7"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2.912.515.587,20</w:t>
            </w:r>
          </w:p>
        </w:tc>
        <w:tc>
          <w:tcPr>
            <w:tcW w:w="758" w:type="dxa"/>
            <w:tcBorders>
              <w:top w:val="nil"/>
              <w:left w:val="nil"/>
              <w:bottom w:val="single" w:sz="8" w:space="0" w:color="auto"/>
              <w:right w:val="single" w:sz="8" w:space="0" w:color="auto"/>
            </w:tcBorders>
            <w:shd w:val="clear" w:color="000000" w:fill="BDD7EE"/>
            <w:noWrap/>
          </w:tcPr>
          <w:p w14:paraId="3EEC0A9A" w14:textId="77777777" w:rsidR="00F86EA4" w:rsidRPr="00214CF7" w:rsidRDefault="00F86EA4" w:rsidP="005A1A49">
            <w:pPr>
              <w:jc w:val="both"/>
              <w:rPr>
                <w:rFonts w:ascii="Times New Roman" w:hAnsi="Times New Roman"/>
                <w:sz w:val="20"/>
                <w:szCs w:val="24"/>
              </w:rPr>
            </w:pPr>
            <w:r w:rsidRPr="00214CF7">
              <w:rPr>
                <w:rFonts w:ascii="Times New Roman" w:hAnsi="Times New Roman"/>
                <w:sz w:val="20"/>
                <w:szCs w:val="24"/>
              </w:rPr>
              <w:t>29,35%</w:t>
            </w:r>
          </w:p>
        </w:tc>
      </w:tr>
    </w:tbl>
    <w:p w14:paraId="6CD9C6AA" w14:textId="77777777" w:rsidR="00F86EA4" w:rsidRPr="00214CF7" w:rsidRDefault="00F86EA4" w:rsidP="005A1A49">
      <w:pPr>
        <w:jc w:val="both"/>
        <w:rPr>
          <w:rFonts w:ascii="Times New Roman" w:hAnsi="Times New Roman"/>
          <w:sz w:val="24"/>
          <w:szCs w:val="24"/>
        </w:rPr>
      </w:pPr>
    </w:p>
    <w:p w14:paraId="79A75334" w14:textId="5EC690E3"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 xml:space="preserve">Slijedom prikazanih podataka dolazimo do zaključka da je za promatrane mjere trenutno raspisano 102,15% ukupne alokacije, a ugovoreno </w:t>
      </w:r>
      <w:bookmarkStart w:id="4" w:name="_Hlk23172829"/>
      <w:r w:rsidRPr="00214CF7">
        <w:rPr>
          <w:rFonts w:ascii="Times New Roman" w:hAnsi="Times New Roman"/>
          <w:sz w:val="24"/>
          <w:szCs w:val="24"/>
        </w:rPr>
        <w:t xml:space="preserve">80,10%, dok je razina isplaćenosti s 28. listopadom 29,35%. </w:t>
      </w:r>
      <w:bookmarkEnd w:id="4"/>
      <w:r w:rsidRPr="00214CF7">
        <w:rPr>
          <w:rFonts w:ascii="Times New Roman" w:hAnsi="Times New Roman"/>
          <w:sz w:val="24"/>
          <w:szCs w:val="24"/>
        </w:rPr>
        <w:t>Do konca ove godine očekuje se ugovaranje prijava iz svih raspisanih natječaja, čime bi se u 2020. ušlo s razinom ugovorenosti od nekih 95-100% od ukupno raspoloživih sredstava na navedenim mjerama, pri čemu treba naglasiti da će se do konca godine raspisati i novi natječaji u mjerama 4. i 6. što će dovesti do daljnjeg povećanja razine ugovorenosti i iznad 100% raspoloživih sredstava. Navedenim pristupom osigurat će se broj projekata koji će omogućiti isplatu 100% raspoloživih sredstava, slijedom činjenice da se do 20% projekata, odnosno odobrenih troškova ne realizira.</w:t>
      </w:r>
    </w:p>
    <w:p w14:paraId="232FEC40" w14:textId="77777777" w:rsidR="00F86EA4" w:rsidRPr="00214CF7" w:rsidRDefault="00F86EA4" w:rsidP="005A1A49">
      <w:pPr>
        <w:jc w:val="both"/>
        <w:rPr>
          <w:rFonts w:ascii="Times New Roman" w:hAnsi="Times New Roman"/>
          <w:sz w:val="24"/>
          <w:szCs w:val="24"/>
        </w:rPr>
      </w:pPr>
    </w:p>
    <w:p w14:paraId="00871E8F"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 xml:space="preserve">Pokazatelji za prvu polovicu 2019. godinu, uz konzervativni izračun, pokazuju da se do kraja godine može očekivati razina ugovorenosti od preko 2,5 milijarde te isplata od 1,4 milijarde. </w:t>
      </w:r>
    </w:p>
    <w:p w14:paraId="5AABF61D" w14:textId="77777777" w:rsidR="00F86EA4" w:rsidRPr="00214CF7" w:rsidRDefault="00F86EA4" w:rsidP="005A1A49">
      <w:pPr>
        <w:jc w:val="both"/>
        <w:rPr>
          <w:rFonts w:ascii="Times New Roman" w:hAnsi="Times New Roman"/>
          <w:sz w:val="24"/>
          <w:szCs w:val="24"/>
        </w:rPr>
      </w:pPr>
    </w:p>
    <w:p w14:paraId="120DB026" w14:textId="77777777"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Slijedom činjenice da je tijekom 2017. odnosno 2018. rastao iznos ugovaranja (1,6, odnosno 2,9 milijardi kuna) te da je, poglavito u mjerama s velikim građevinskim zahvatima (M4 i M7), za provedbu projekta ostavljen rok od 3 godine, za očekivati je i snažan rast isplata u 2020. i 2021. godini. Ako projiciramo isplate u iznosima od 1,4 milijarde u 2019 godini, 1,6 u 2020., 1,7 u 2021. 1,75 u 2022 te 1,6 u 2023. godini, dolazimo do iznosa ukupne alokacije po navedenim mjerama.</w:t>
      </w:r>
    </w:p>
    <w:p w14:paraId="322B592E" w14:textId="77777777" w:rsidR="00F86EA4" w:rsidRPr="00214CF7" w:rsidRDefault="00F86EA4" w:rsidP="005A1A49">
      <w:pPr>
        <w:jc w:val="both"/>
        <w:rPr>
          <w:rFonts w:ascii="Times New Roman" w:hAnsi="Times New Roman"/>
          <w:sz w:val="24"/>
          <w:szCs w:val="24"/>
        </w:rPr>
      </w:pPr>
    </w:p>
    <w:p w14:paraId="4408F61A" w14:textId="77777777" w:rsidR="00F86EA4" w:rsidRPr="00214CF7" w:rsidRDefault="00F86EA4" w:rsidP="005A1A49">
      <w:pPr>
        <w:jc w:val="both"/>
        <w:rPr>
          <w:rFonts w:ascii="Times New Roman" w:hAnsi="Times New Roman"/>
          <w:sz w:val="24"/>
          <w:szCs w:val="24"/>
        </w:rPr>
      </w:pPr>
    </w:p>
    <w:p w14:paraId="26D62CB9" w14:textId="77777777" w:rsidR="00F86EA4" w:rsidRPr="00214CF7" w:rsidRDefault="00F86EA4" w:rsidP="007E4040">
      <w:pPr>
        <w:pStyle w:val="Odlomakpopisa"/>
        <w:numPr>
          <w:ilvl w:val="0"/>
          <w:numId w:val="40"/>
        </w:numPr>
        <w:jc w:val="both"/>
        <w:rPr>
          <w:rFonts w:ascii="Times New Roman" w:hAnsi="Times New Roman"/>
          <w:sz w:val="24"/>
          <w:szCs w:val="24"/>
        </w:rPr>
      </w:pPr>
      <w:r w:rsidRPr="00214CF7">
        <w:rPr>
          <w:rFonts w:ascii="Times New Roman" w:hAnsi="Times New Roman"/>
          <w:sz w:val="24"/>
          <w:szCs w:val="24"/>
        </w:rPr>
        <w:t>ZAKLJUČAK</w:t>
      </w:r>
    </w:p>
    <w:p w14:paraId="017E708E" w14:textId="77777777" w:rsidR="00F86EA4" w:rsidRPr="00214CF7" w:rsidRDefault="00F86EA4" w:rsidP="005A1A49">
      <w:pPr>
        <w:jc w:val="both"/>
        <w:rPr>
          <w:rFonts w:ascii="Times New Roman" w:hAnsi="Times New Roman"/>
          <w:b/>
          <w:i/>
          <w:sz w:val="24"/>
          <w:szCs w:val="24"/>
          <w:lang w:val="en-US"/>
        </w:rPr>
      </w:pPr>
    </w:p>
    <w:p w14:paraId="6AB0A5AA" w14:textId="02B1380C"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Na temelju iznijetih činjenica, Republika Hrvatska smatra kako postoje opravdani razlozi za produljenje prijelaznog razdoblja za dodatne tri godine, odnosno do 01. srpnja 2023. godine, kako bi se u dodatnom periodu otklonili nedostatci na tržištu poljoprivrednog zemljišta u Republici Hrvatskoj. Osnovni razlozi na kojima se temelji zahtjev za produljenjem prijelaznog razdoblja su:</w:t>
      </w:r>
    </w:p>
    <w:p w14:paraId="15D05FCD" w14:textId="77777777" w:rsidR="00F86EA4" w:rsidRPr="00214CF7" w:rsidRDefault="00F86EA4" w:rsidP="005A1A49">
      <w:pPr>
        <w:jc w:val="both"/>
        <w:rPr>
          <w:rFonts w:ascii="Times New Roman" w:hAnsi="Times New Roman"/>
          <w:sz w:val="24"/>
          <w:szCs w:val="24"/>
        </w:rPr>
      </w:pPr>
    </w:p>
    <w:p w14:paraId="75F7EFC5" w14:textId="541543E7" w:rsidR="00F86EA4" w:rsidRPr="00214CF7" w:rsidRDefault="00F86EA4" w:rsidP="007E4040">
      <w:pPr>
        <w:pStyle w:val="Odlomakpopisa"/>
        <w:numPr>
          <w:ilvl w:val="0"/>
          <w:numId w:val="39"/>
        </w:numPr>
        <w:jc w:val="both"/>
        <w:rPr>
          <w:rFonts w:ascii="Times New Roman" w:hAnsi="Times New Roman"/>
          <w:sz w:val="24"/>
          <w:szCs w:val="24"/>
        </w:rPr>
      </w:pPr>
      <w:r w:rsidRPr="00214CF7">
        <w:rPr>
          <w:rFonts w:ascii="Times New Roman" w:hAnsi="Times New Roman"/>
          <w:sz w:val="24"/>
          <w:szCs w:val="24"/>
        </w:rPr>
        <w:t xml:space="preserve">Iako su hrvatski poljoprivrednici mali, poljoprivreda daje važan, katkad i jedini doprinos gospodarstvu i prihodima u ruralnim krajevima Republike Hrvatske. Za očuvanje sadašnjih i stvaranje vitalnih i održivih ruralnih zajednica Republike Hrvatske neophodna je strukturna transformacija hrvatske poljoprivrede za koju je neophodno daljnje jačanje malih poljoprivrednika i njihov prelazak u srednje velike poljoprivrednike te uključivanje većeg broja mladih poljoprivrednika. Produljenje moratorija na kupnju hrvatskog poljoprivrednog zemljišta omogućit će nastavak pozitivnih trendova u vidu povećanja korištenih površina po jednom poljoprivrednom gospodarstvu, rasta broja stočnih jedinica u uzgoju i rasta dohotka koji trenutno bilježimo. Također, omogućit će se dostupnost zemljišta kao primarnog resursa u proizvodnji po prihvatljivim cijenama mladim i malim poljoprivrednicima koji žele povećavati konkurentnost i volumen proizvodnje. Obzirom na nepovoljne prilike u vanjskotrgovinskoj razmjeni u kojoj Republika Hrvatska bilježi deficit veći od 1 milijarde eura i ima trend rasta, liberalizacija tržišta poljoprivrednog zemljišta bi dovela do narušavanja trenda blagog rasta vrijednosti poljoprivredne proizvodnje i optimizma poljoprivrednih proizvođača. </w:t>
      </w:r>
    </w:p>
    <w:p w14:paraId="43B65087" w14:textId="77777777" w:rsidR="00F86EA4" w:rsidRPr="00214CF7" w:rsidRDefault="00F86EA4" w:rsidP="00310A09">
      <w:pPr>
        <w:pStyle w:val="Odlomakpopisa"/>
        <w:ind w:left="360"/>
        <w:jc w:val="both"/>
        <w:rPr>
          <w:rFonts w:ascii="Times New Roman" w:hAnsi="Times New Roman"/>
          <w:sz w:val="24"/>
          <w:szCs w:val="24"/>
        </w:rPr>
      </w:pPr>
    </w:p>
    <w:p w14:paraId="443C1D8A" w14:textId="77777777" w:rsidR="00F86EA4" w:rsidRPr="00214CF7" w:rsidRDefault="00F86EA4" w:rsidP="007E4040">
      <w:pPr>
        <w:pStyle w:val="Odlomakpopisa"/>
        <w:numPr>
          <w:ilvl w:val="0"/>
          <w:numId w:val="39"/>
        </w:numPr>
        <w:jc w:val="both"/>
        <w:rPr>
          <w:rFonts w:ascii="Times New Roman" w:hAnsi="Times New Roman"/>
          <w:sz w:val="24"/>
          <w:szCs w:val="24"/>
        </w:rPr>
      </w:pPr>
      <w:r w:rsidRPr="00214CF7">
        <w:rPr>
          <w:rFonts w:ascii="Times New Roman" w:hAnsi="Times New Roman"/>
          <w:sz w:val="24"/>
          <w:szCs w:val="24"/>
        </w:rPr>
        <w:t>Cijena poljoprivrednog zemljišta u Republici Hrvatskoj iznimno je niska u odnosu na gotovo sve države članice Europske unije, posebice u odnosu na stare države članice koje ostvaruju i znatno veći dohodak (nižu cijenu poljoprivrednog zemljišta bilježe jedino Rumunjska, Estonija i Latvija). Veći dohodak osigurava veću kupovnu moć. Prosječan godišnji iznos neto plaće u Europskoj uniji više je no dvostruko veći od hrvatskog prosjeka (veći je za 172,4 %). Kupovna moć u Republici Hrvatskoj je 37 % manja od prosječne kupovne moći Europske unije te ako u obzir uzmemo da hrvatski poljoprivrednici ostvaruju svega 40,8 % prosječne hrvatske plaće njihova kupovna moć je još slabija.</w:t>
      </w:r>
    </w:p>
    <w:p w14:paraId="51461072" w14:textId="77777777" w:rsidR="00F86EA4" w:rsidRPr="00214CF7" w:rsidRDefault="00F86EA4" w:rsidP="00310A09">
      <w:pPr>
        <w:pStyle w:val="Odlomakpopisa"/>
        <w:ind w:left="0"/>
        <w:jc w:val="both"/>
        <w:rPr>
          <w:rFonts w:ascii="Times New Roman" w:hAnsi="Times New Roman"/>
          <w:sz w:val="24"/>
          <w:szCs w:val="24"/>
        </w:rPr>
      </w:pPr>
    </w:p>
    <w:p w14:paraId="07F1D30A" w14:textId="1FFEE1B3" w:rsidR="00F86EA4" w:rsidRPr="00214CF7" w:rsidRDefault="00F86EA4" w:rsidP="007E4040">
      <w:pPr>
        <w:pStyle w:val="Odlomakpopisa"/>
        <w:numPr>
          <w:ilvl w:val="0"/>
          <w:numId w:val="39"/>
        </w:numPr>
        <w:jc w:val="both"/>
        <w:rPr>
          <w:rFonts w:ascii="Times New Roman" w:hAnsi="Times New Roman"/>
          <w:sz w:val="24"/>
          <w:szCs w:val="24"/>
        </w:rPr>
      </w:pPr>
      <w:r w:rsidRPr="00214CF7">
        <w:rPr>
          <w:rFonts w:ascii="Times New Roman" w:hAnsi="Times New Roman"/>
          <w:sz w:val="24"/>
          <w:szCs w:val="24"/>
        </w:rPr>
        <w:t xml:space="preserve">Ulazak stranog kapitala na tržište poljoprivrednog zemljišta u Republici Hrvatskoj omogućit će ubrzavanje trenda rasta cijena poljoprivrednog zemljišta, što je izuzetno nepovoljno za potrebnu strukturnu transformaciju hrvatske poljoprivrede. </w:t>
      </w:r>
      <w:r w:rsidR="002B5721" w:rsidRPr="00214CF7">
        <w:rPr>
          <w:rFonts w:ascii="Times New Roman" w:hAnsi="Times New Roman"/>
          <w:sz w:val="24"/>
          <w:szCs w:val="24"/>
        </w:rPr>
        <w:t>S</w:t>
      </w:r>
      <w:r w:rsidRPr="00214CF7">
        <w:rPr>
          <w:rFonts w:ascii="Times New Roman" w:hAnsi="Times New Roman"/>
          <w:sz w:val="24"/>
          <w:szCs w:val="24"/>
        </w:rPr>
        <w:t xml:space="preserve">lobodan pristup stranog kapitala predstavlja i svojevrstan rizik za moguće špekulacije poljoprivrednim zemljištem hrvatskih ruralnih područja u vidu kupnje poljoprivrednog </w:t>
      </w:r>
      <w:r w:rsidRPr="00214CF7">
        <w:rPr>
          <w:rFonts w:ascii="Times New Roman" w:hAnsi="Times New Roman"/>
          <w:sz w:val="24"/>
          <w:szCs w:val="24"/>
        </w:rPr>
        <w:lastRenderedPageBreak/>
        <w:t>zemljišta i njegovo davanje u najam po iznimno nepovoljnim uvjetima za hrvatske poljoprivrednike i/ili njegove prenamjene u građevinsko zemljište.</w:t>
      </w:r>
    </w:p>
    <w:p w14:paraId="6339D024" w14:textId="77777777" w:rsidR="00F86EA4" w:rsidRPr="00214CF7" w:rsidRDefault="00F86EA4" w:rsidP="00310A09">
      <w:pPr>
        <w:pStyle w:val="Odlomakpopisa"/>
        <w:ind w:left="0"/>
        <w:jc w:val="both"/>
        <w:rPr>
          <w:rFonts w:ascii="Times New Roman" w:hAnsi="Times New Roman"/>
          <w:sz w:val="24"/>
          <w:szCs w:val="24"/>
        </w:rPr>
      </w:pPr>
    </w:p>
    <w:p w14:paraId="70967566" w14:textId="042214EE" w:rsidR="00F86EA4" w:rsidRPr="00214CF7" w:rsidRDefault="00F86EA4" w:rsidP="005A1A49">
      <w:pPr>
        <w:pStyle w:val="Odlomakpopisa"/>
        <w:numPr>
          <w:ilvl w:val="0"/>
          <w:numId w:val="39"/>
        </w:numPr>
        <w:jc w:val="both"/>
        <w:rPr>
          <w:rFonts w:ascii="Times New Roman" w:hAnsi="Times New Roman"/>
          <w:sz w:val="24"/>
          <w:szCs w:val="24"/>
        </w:rPr>
      </w:pPr>
      <w:r w:rsidRPr="00214CF7">
        <w:rPr>
          <w:rFonts w:ascii="Times New Roman" w:hAnsi="Times New Roman"/>
          <w:sz w:val="24"/>
          <w:szCs w:val="24"/>
        </w:rPr>
        <w:t>Sredinom 2018. godine stupio je snagu novi Zakon o poljoprivrednom zemljištu koji ovlasti za raspolaganje poljoprivrednim zemljištem u vlasništvu Republike Hrvatske daje jedinicama lokalne samouprave te je potrebno više vremena za njegovu punu implementaciju, provedbu natječaja za zakup i prodaju. Dobivanjem zemljišta u zakup na rok od 25 godina, poljoprivrednicima će se omogućiti sigurnost u proizvodnji te mogućnost apliciranja na fondove EU, što će posljedično rezultirati većom kupovnom moći hrvatskih poljoprivrednika.</w:t>
      </w:r>
    </w:p>
    <w:p w14:paraId="5722B32E" w14:textId="77777777" w:rsidR="00F86EA4" w:rsidRPr="00214CF7" w:rsidRDefault="00F86EA4" w:rsidP="00310A09">
      <w:pPr>
        <w:pStyle w:val="Odlomakpopisa"/>
        <w:ind w:left="360"/>
        <w:jc w:val="both"/>
        <w:rPr>
          <w:rFonts w:ascii="Times New Roman" w:hAnsi="Times New Roman"/>
          <w:sz w:val="24"/>
          <w:szCs w:val="24"/>
        </w:rPr>
      </w:pPr>
    </w:p>
    <w:p w14:paraId="6940BF8E" w14:textId="72E9874F" w:rsidR="00F86EA4" w:rsidRPr="00214CF7" w:rsidRDefault="00F86EA4" w:rsidP="00A73C35">
      <w:pPr>
        <w:pStyle w:val="Odlomakpopisa"/>
        <w:numPr>
          <w:ilvl w:val="0"/>
          <w:numId w:val="39"/>
        </w:numPr>
        <w:jc w:val="both"/>
        <w:rPr>
          <w:rFonts w:ascii="Times New Roman" w:hAnsi="Times New Roman"/>
          <w:sz w:val="24"/>
          <w:szCs w:val="24"/>
        </w:rPr>
      </w:pPr>
      <w:r w:rsidRPr="00214CF7">
        <w:rPr>
          <w:rFonts w:ascii="Times New Roman" w:hAnsi="Times New Roman"/>
          <w:sz w:val="24"/>
          <w:szCs w:val="24"/>
        </w:rPr>
        <w:t xml:space="preserve">Uređenje podataka i usklađenje zemljišno knjižnog stanja je </w:t>
      </w:r>
      <w:r w:rsidR="002B5721" w:rsidRPr="00214CF7">
        <w:rPr>
          <w:rFonts w:ascii="Times New Roman" w:hAnsi="Times New Roman"/>
          <w:sz w:val="24"/>
          <w:szCs w:val="24"/>
        </w:rPr>
        <w:t>kontinuiran</w:t>
      </w:r>
      <w:r w:rsidRPr="00214CF7">
        <w:rPr>
          <w:rFonts w:ascii="Times New Roman" w:hAnsi="Times New Roman"/>
          <w:sz w:val="24"/>
          <w:szCs w:val="24"/>
        </w:rPr>
        <w:t xml:space="preserve"> i dugotrajan proces koji se svakodnevno provodi na temelju pojedinačnih zahtjeva te na temelju postupaka koje provodi nadležno ministarstvo. Uređenje podataka i usklađenje zemljišno knjižnog stanja u dijelu koji se odnosi na vlasništvo jedan je od osnovnih preduvjeta za raspolaganje poljoprivrednim zemljištem i potrebno je vrijeme da se pokrenuti postupci dovrše, ali i da se novi postupci pokrenu. </w:t>
      </w:r>
    </w:p>
    <w:p w14:paraId="74018E3D" w14:textId="77777777" w:rsidR="00F86EA4" w:rsidRPr="00214CF7" w:rsidRDefault="00F86EA4" w:rsidP="00310A09">
      <w:pPr>
        <w:pStyle w:val="Odlomakpopisa"/>
        <w:ind w:left="0"/>
        <w:jc w:val="both"/>
        <w:rPr>
          <w:rFonts w:ascii="Times New Roman" w:hAnsi="Times New Roman"/>
          <w:sz w:val="24"/>
          <w:szCs w:val="24"/>
        </w:rPr>
      </w:pPr>
    </w:p>
    <w:p w14:paraId="7ABAAA53" w14:textId="77777777" w:rsidR="00F86EA4" w:rsidRPr="00214CF7" w:rsidRDefault="00F86EA4" w:rsidP="008C130D">
      <w:pPr>
        <w:pStyle w:val="Odlomakpopisa"/>
        <w:numPr>
          <w:ilvl w:val="0"/>
          <w:numId w:val="39"/>
        </w:numPr>
        <w:jc w:val="both"/>
        <w:rPr>
          <w:rFonts w:ascii="Times New Roman" w:hAnsi="Times New Roman"/>
          <w:sz w:val="24"/>
          <w:szCs w:val="24"/>
        </w:rPr>
      </w:pPr>
      <w:r w:rsidRPr="00214CF7">
        <w:rPr>
          <w:rFonts w:ascii="Times New Roman" w:hAnsi="Times New Roman"/>
          <w:sz w:val="24"/>
          <w:szCs w:val="24"/>
        </w:rPr>
        <w:t xml:space="preserve">Proces povrata oduzetog poljoprivrednog zemljišta još uvijek je u tijeku te se očekuje </w:t>
      </w:r>
      <w:r w:rsidRPr="000B4838">
        <w:rPr>
          <w:rFonts w:ascii="Times New Roman" w:hAnsi="Times New Roman"/>
          <w:sz w:val="24"/>
          <w:szCs w:val="24"/>
          <w:lang w:eastAsia="en-GB"/>
        </w:rPr>
        <w:t>rje</w:t>
      </w:r>
      <w:r w:rsidRPr="00214CF7">
        <w:rPr>
          <w:rFonts w:ascii="Times New Roman" w:hAnsi="Times New Roman"/>
          <w:sz w:val="24"/>
          <w:szCs w:val="24"/>
          <w:lang w:eastAsia="en-GB"/>
        </w:rPr>
        <w:t>š</w:t>
      </w:r>
      <w:r w:rsidRPr="000B4838">
        <w:rPr>
          <w:rFonts w:ascii="Times New Roman" w:hAnsi="Times New Roman"/>
          <w:sz w:val="24"/>
          <w:szCs w:val="24"/>
          <w:lang w:eastAsia="en-GB"/>
        </w:rPr>
        <w:t>avanje</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preostalih</w:t>
      </w:r>
      <w:r w:rsidRPr="00214CF7">
        <w:rPr>
          <w:rFonts w:ascii="Times New Roman" w:hAnsi="Times New Roman"/>
          <w:sz w:val="24"/>
          <w:szCs w:val="24"/>
          <w:lang w:eastAsia="en-GB"/>
        </w:rPr>
        <w:t xml:space="preserve"> 6.500 </w:t>
      </w:r>
      <w:r w:rsidRPr="000B4838">
        <w:rPr>
          <w:rFonts w:ascii="Times New Roman" w:hAnsi="Times New Roman"/>
          <w:sz w:val="24"/>
          <w:szCs w:val="24"/>
          <w:lang w:eastAsia="en-GB"/>
        </w:rPr>
        <w:t>zahtjeva</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u</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narednih</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pet</w:t>
      </w:r>
      <w:r w:rsidRPr="00214CF7">
        <w:rPr>
          <w:rFonts w:ascii="Times New Roman" w:hAnsi="Times New Roman"/>
          <w:sz w:val="24"/>
          <w:szCs w:val="24"/>
          <w:lang w:eastAsia="en-GB"/>
        </w:rPr>
        <w:t xml:space="preserve"> </w:t>
      </w:r>
      <w:r w:rsidRPr="000B4838">
        <w:rPr>
          <w:rFonts w:ascii="Times New Roman" w:hAnsi="Times New Roman"/>
          <w:sz w:val="24"/>
          <w:szCs w:val="24"/>
          <w:lang w:eastAsia="en-GB"/>
        </w:rPr>
        <w:t>godina</w:t>
      </w:r>
      <w:r w:rsidRPr="00214CF7">
        <w:rPr>
          <w:rFonts w:ascii="Times New Roman" w:hAnsi="Times New Roman"/>
          <w:sz w:val="24"/>
          <w:szCs w:val="24"/>
          <w:lang w:eastAsia="en-GB"/>
        </w:rPr>
        <w:t>.</w:t>
      </w:r>
    </w:p>
    <w:p w14:paraId="66252F35" w14:textId="77777777" w:rsidR="00F86EA4" w:rsidRPr="00214CF7" w:rsidRDefault="00F86EA4" w:rsidP="00310A09">
      <w:pPr>
        <w:pStyle w:val="Odlomakpopisa"/>
        <w:ind w:left="0"/>
        <w:jc w:val="both"/>
        <w:rPr>
          <w:rFonts w:ascii="Times New Roman" w:hAnsi="Times New Roman"/>
          <w:sz w:val="24"/>
          <w:szCs w:val="24"/>
        </w:rPr>
      </w:pPr>
    </w:p>
    <w:p w14:paraId="3B90E43D" w14:textId="77777777" w:rsidR="00F86EA4" w:rsidRPr="00214CF7" w:rsidRDefault="00F86EA4" w:rsidP="005A1A49">
      <w:pPr>
        <w:pStyle w:val="Tijeloteksta"/>
        <w:numPr>
          <w:ilvl w:val="0"/>
          <w:numId w:val="39"/>
        </w:numPr>
        <w:spacing w:before="118"/>
        <w:jc w:val="both"/>
        <w:rPr>
          <w:lang w:val="hr-HR"/>
        </w:rPr>
      </w:pPr>
      <w:r w:rsidRPr="000B4838">
        <w:rPr>
          <w:lang w:val="hr-HR"/>
        </w:rPr>
        <w:t>Nisu</w:t>
      </w:r>
      <w:r w:rsidRPr="00214CF7">
        <w:rPr>
          <w:lang w:val="hr-HR"/>
        </w:rPr>
        <w:t xml:space="preserve"> </w:t>
      </w:r>
      <w:r w:rsidRPr="000B4838">
        <w:rPr>
          <w:lang w:val="hr-HR"/>
        </w:rPr>
        <w:t>ostvareni</w:t>
      </w:r>
      <w:r w:rsidRPr="00214CF7">
        <w:rPr>
          <w:lang w:val="hr-HR"/>
        </w:rPr>
        <w:t xml:space="preserve"> </w:t>
      </w:r>
      <w:r w:rsidRPr="000B4838">
        <w:rPr>
          <w:lang w:val="hr-HR"/>
        </w:rPr>
        <w:t>uvjeti</w:t>
      </w:r>
      <w:r w:rsidRPr="00214CF7">
        <w:rPr>
          <w:lang w:val="hr-HR"/>
        </w:rPr>
        <w:t xml:space="preserve"> </w:t>
      </w:r>
      <w:r w:rsidRPr="000B4838">
        <w:rPr>
          <w:lang w:val="hr-HR"/>
        </w:rPr>
        <w:t>za</w:t>
      </w:r>
      <w:r w:rsidRPr="00214CF7">
        <w:rPr>
          <w:lang w:val="hr-HR"/>
        </w:rPr>
        <w:t xml:space="preserve"> </w:t>
      </w:r>
      <w:r w:rsidRPr="000B4838">
        <w:rPr>
          <w:lang w:val="hr-HR"/>
        </w:rPr>
        <w:t>provedbu</w:t>
      </w:r>
      <w:r w:rsidRPr="00214CF7">
        <w:rPr>
          <w:lang w:val="hr-HR"/>
        </w:rPr>
        <w:t xml:space="preserve"> </w:t>
      </w:r>
      <w:r w:rsidRPr="000B4838">
        <w:rPr>
          <w:lang w:val="hr-HR"/>
        </w:rPr>
        <w:t>komasacije</w:t>
      </w:r>
      <w:r w:rsidRPr="00214CF7">
        <w:rPr>
          <w:lang w:val="hr-HR"/>
        </w:rPr>
        <w:t xml:space="preserve"> </w:t>
      </w:r>
      <w:r w:rsidRPr="000B4838">
        <w:rPr>
          <w:lang w:val="hr-HR"/>
        </w:rPr>
        <w:t>te</w:t>
      </w:r>
      <w:r w:rsidRPr="00214CF7">
        <w:rPr>
          <w:lang w:val="hr-HR"/>
        </w:rPr>
        <w:t xml:space="preserve"> </w:t>
      </w:r>
      <w:r w:rsidRPr="000B4838">
        <w:rPr>
          <w:lang w:val="hr-HR"/>
        </w:rPr>
        <w:t>je</w:t>
      </w:r>
      <w:r w:rsidRPr="00214CF7">
        <w:rPr>
          <w:lang w:val="hr-HR"/>
        </w:rPr>
        <w:t xml:space="preserve"> </w:t>
      </w:r>
      <w:r w:rsidRPr="000B4838">
        <w:rPr>
          <w:noProof/>
          <w:lang w:val="hr-HR"/>
        </w:rPr>
        <w:t>potrebno</w:t>
      </w:r>
      <w:r w:rsidRPr="00214CF7">
        <w:rPr>
          <w:noProof/>
          <w:lang w:val="hr-HR"/>
        </w:rPr>
        <w:t xml:space="preserve"> </w:t>
      </w:r>
      <w:r w:rsidRPr="000B4838">
        <w:rPr>
          <w:noProof/>
          <w:lang w:val="hr-HR"/>
        </w:rPr>
        <w:t>dodatno</w:t>
      </w:r>
      <w:r w:rsidRPr="00214CF7">
        <w:rPr>
          <w:noProof/>
          <w:lang w:val="hr-HR"/>
        </w:rPr>
        <w:t xml:space="preserve"> </w:t>
      </w:r>
      <w:r w:rsidRPr="000B4838">
        <w:rPr>
          <w:noProof/>
          <w:lang w:val="hr-HR"/>
        </w:rPr>
        <w:t>vrijeme</w:t>
      </w:r>
      <w:r w:rsidRPr="00214CF7">
        <w:rPr>
          <w:noProof/>
          <w:lang w:val="hr-HR"/>
        </w:rPr>
        <w:t xml:space="preserve"> </w:t>
      </w:r>
      <w:r w:rsidRPr="000B4838">
        <w:rPr>
          <w:noProof/>
          <w:lang w:val="hr-HR"/>
        </w:rPr>
        <w:t>da</w:t>
      </w:r>
      <w:r w:rsidRPr="00214CF7">
        <w:rPr>
          <w:noProof/>
          <w:lang w:val="hr-HR"/>
        </w:rPr>
        <w:t xml:space="preserve"> </w:t>
      </w:r>
      <w:r w:rsidRPr="000B4838">
        <w:rPr>
          <w:noProof/>
          <w:lang w:val="hr-HR"/>
        </w:rPr>
        <w:t>se</w:t>
      </w:r>
      <w:r w:rsidRPr="00214CF7">
        <w:rPr>
          <w:noProof/>
          <w:lang w:val="hr-HR"/>
        </w:rPr>
        <w:t xml:space="preserve"> </w:t>
      </w:r>
      <w:r w:rsidRPr="000B4838">
        <w:rPr>
          <w:noProof/>
          <w:lang w:val="hr-HR"/>
        </w:rPr>
        <w:t>Zakon</w:t>
      </w:r>
      <w:r w:rsidRPr="00214CF7">
        <w:rPr>
          <w:noProof/>
          <w:lang w:val="hr-HR"/>
        </w:rPr>
        <w:t xml:space="preserve"> </w:t>
      </w:r>
      <w:r w:rsidRPr="000B4838">
        <w:rPr>
          <w:noProof/>
          <w:lang w:val="hr-HR"/>
        </w:rPr>
        <w:t>o</w:t>
      </w:r>
      <w:r w:rsidRPr="00214CF7">
        <w:rPr>
          <w:noProof/>
          <w:lang w:val="hr-HR"/>
        </w:rPr>
        <w:t xml:space="preserve"> </w:t>
      </w:r>
      <w:r w:rsidRPr="000B4838">
        <w:rPr>
          <w:noProof/>
          <w:lang w:val="hr-HR"/>
        </w:rPr>
        <w:t>komasaciji</w:t>
      </w:r>
      <w:r w:rsidRPr="00214CF7">
        <w:rPr>
          <w:noProof/>
          <w:lang w:val="hr-HR"/>
        </w:rPr>
        <w:t xml:space="preserve"> </w:t>
      </w:r>
      <w:r w:rsidRPr="000B4838">
        <w:rPr>
          <w:noProof/>
          <w:lang w:val="hr-HR"/>
        </w:rPr>
        <w:t>izmjeni</w:t>
      </w:r>
      <w:r w:rsidRPr="00214CF7">
        <w:rPr>
          <w:noProof/>
          <w:lang w:val="hr-HR"/>
        </w:rPr>
        <w:t xml:space="preserve"> </w:t>
      </w:r>
      <w:r w:rsidRPr="000B4838">
        <w:rPr>
          <w:noProof/>
          <w:lang w:val="hr-HR"/>
        </w:rPr>
        <w:t>i</w:t>
      </w:r>
      <w:r w:rsidRPr="00214CF7">
        <w:rPr>
          <w:noProof/>
          <w:lang w:val="hr-HR"/>
        </w:rPr>
        <w:t xml:space="preserve"> </w:t>
      </w:r>
      <w:r w:rsidRPr="000B4838">
        <w:rPr>
          <w:noProof/>
          <w:lang w:val="hr-HR"/>
        </w:rPr>
        <w:t>uskladi</w:t>
      </w:r>
      <w:r w:rsidRPr="00214CF7">
        <w:rPr>
          <w:noProof/>
          <w:lang w:val="hr-HR"/>
        </w:rPr>
        <w:t xml:space="preserve"> </w:t>
      </w:r>
      <w:r w:rsidRPr="000B4838">
        <w:rPr>
          <w:noProof/>
          <w:lang w:val="hr-HR"/>
        </w:rPr>
        <w:t>s</w:t>
      </w:r>
      <w:r w:rsidRPr="00214CF7">
        <w:rPr>
          <w:noProof/>
          <w:lang w:val="hr-HR"/>
        </w:rPr>
        <w:t xml:space="preserve"> </w:t>
      </w:r>
      <w:r w:rsidRPr="000B4838">
        <w:rPr>
          <w:noProof/>
          <w:lang w:val="hr-HR"/>
        </w:rPr>
        <w:t>odredbama</w:t>
      </w:r>
      <w:r w:rsidRPr="00214CF7">
        <w:rPr>
          <w:noProof/>
          <w:lang w:val="hr-HR"/>
        </w:rPr>
        <w:t xml:space="preserve"> </w:t>
      </w:r>
      <w:r w:rsidRPr="000B4838">
        <w:rPr>
          <w:noProof/>
          <w:lang w:val="hr-HR"/>
        </w:rPr>
        <w:t>va</w:t>
      </w:r>
      <w:r w:rsidRPr="00214CF7">
        <w:rPr>
          <w:noProof/>
          <w:lang w:val="hr-HR"/>
        </w:rPr>
        <w:t>ž</w:t>
      </w:r>
      <w:r w:rsidRPr="000B4838">
        <w:rPr>
          <w:noProof/>
          <w:lang w:val="hr-HR"/>
        </w:rPr>
        <w:t>e</w:t>
      </w:r>
      <w:r w:rsidRPr="00214CF7">
        <w:rPr>
          <w:noProof/>
          <w:lang w:val="hr-HR"/>
        </w:rPr>
        <w:t>ć</w:t>
      </w:r>
      <w:r w:rsidRPr="000B4838">
        <w:rPr>
          <w:noProof/>
          <w:lang w:val="hr-HR"/>
        </w:rPr>
        <w:t>eg</w:t>
      </w:r>
      <w:r w:rsidRPr="00214CF7">
        <w:rPr>
          <w:noProof/>
          <w:lang w:val="hr-HR"/>
        </w:rPr>
        <w:t xml:space="preserve"> </w:t>
      </w:r>
      <w:r w:rsidRPr="000B4838">
        <w:rPr>
          <w:noProof/>
          <w:lang w:val="hr-HR"/>
        </w:rPr>
        <w:t>Zakona</w:t>
      </w:r>
      <w:r w:rsidRPr="00214CF7">
        <w:rPr>
          <w:noProof/>
          <w:lang w:val="hr-HR"/>
        </w:rPr>
        <w:t xml:space="preserve"> </w:t>
      </w:r>
      <w:r w:rsidRPr="000B4838">
        <w:rPr>
          <w:noProof/>
          <w:lang w:val="hr-HR"/>
        </w:rPr>
        <w:t>o</w:t>
      </w:r>
      <w:r w:rsidRPr="00214CF7">
        <w:rPr>
          <w:noProof/>
          <w:lang w:val="hr-HR"/>
        </w:rPr>
        <w:t xml:space="preserve"> </w:t>
      </w:r>
      <w:r w:rsidRPr="000B4838">
        <w:rPr>
          <w:noProof/>
          <w:lang w:val="hr-HR"/>
        </w:rPr>
        <w:t>poljoprivrednom</w:t>
      </w:r>
      <w:r w:rsidRPr="00214CF7">
        <w:rPr>
          <w:noProof/>
          <w:lang w:val="hr-HR"/>
        </w:rPr>
        <w:t xml:space="preserve"> </w:t>
      </w:r>
      <w:r w:rsidRPr="000B4838">
        <w:rPr>
          <w:noProof/>
          <w:lang w:val="hr-HR"/>
        </w:rPr>
        <w:t>zemlji</w:t>
      </w:r>
      <w:r w:rsidRPr="00214CF7">
        <w:rPr>
          <w:noProof/>
          <w:lang w:val="hr-HR"/>
        </w:rPr>
        <w:t>š</w:t>
      </w:r>
      <w:r w:rsidRPr="000B4838">
        <w:rPr>
          <w:noProof/>
          <w:lang w:val="hr-HR"/>
        </w:rPr>
        <w:t>tu</w:t>
      </w:r>
      <w:r w:rsidRPr="00214CF7">
        <w:rPr>
          <w:noProof/>
          <w:lang w:val="hr-HR"/>
        </w:rPr>
        <w:t xml:space="preserve">. </w:t>
      </w:r>
      <w:r w:rsidRPr="000B4838">
        <w:rPr>
          <w:noProof/>
          <w:lang w:val="hr-HR"/>
        </w:rPr>
        <w:t>Predvi</w:t>
      </w:r>
      <w:r w:rsidRPr="00214CF7">
        <w:rPr>
          <w:noProof/>
          <w:lang w:val="hr-HR"/>
        </w:rPr>
        <w:t>đ</w:t>
      </w:r>
      <w:r w:rsidRPr="000B4838">
        <w:rPr>
          <w:noProof/>
          <w:lang w:val="hr-HR"/>
        </w:rPr>
        <w:t>eno</w:t>
      </w:r>
      <w:r w:rsidRPr="00214CF7">
        <w:rPr>
          <w:noProof/>
          <w:lang w:val="hr-HR"/>
        </w:rPr>
        <w:t xml:space="preserve"> </w:t>
      </w:r>
      <w:r w:rsidRPr="000B4838">
        <w:rPr>
          <w:noProof/>
          <w:lang w:val="hr-HR"/>
        </w:rPr>
        <w:t>vrijeme</w:t>
      </w:r>
      <w:r w:rsidRPr="00214CF7">
        <w:rPr>
          <w:noProof/>
          <w:lang w:val="hr-HR"/>
        </w:rPr>
        <w:t xml:space="preserve"> </w:t>
      </w:r>
      <w:r w:rsidRPr="000B4838">
        <w:rPr>
          <w:noProof/>
          <w:lang w:val="hr-HR"/>
        </w:rPr>
        <w:t>potrebno</w:t>
      </w:r>
      <w:r w:rsidRPr="00214CF7">
        <w:rPr>
          <w:noProof/>
          <w:lang w:val="hr-HR"/>
        </w:rPr>
        <w:t xml:space="preserve"> </w:t>
      </w:r>
      <w:r w:rsidRPr="000B4838">
        <w:rPr>
          <w:noProof/>
          <w:lang w:val="hr-HR"/>
        </w:rPr>
        <w:t>za</w:t>
      </w:r>
      <w:r w:rsidRPr="00214CF7">
        <w:rPr>
          <w:noProof/>
          <w:lang w:val="hr-HR"/>
        </w:rPr>
        <w:t xml:space="preserve"> </w:t>
      </w:r>
      <w:r w:rsidRPr="000B4838">
        <w:rPr>
          <w:noProof/>
          <w:lang w:val="hr-HR"/>
        </w:rPr>
        <w:t>izmjenu</w:t>
      </w:r>
      <w:r w:rsidRPr="00214CF7">
        <w:rPr>
          <w:noProof/>
          <w:lang w:val="hr-HR"/>
        </w:rPr>
        <w:t xml:space="preserve"> </w:t>
      </w:r>
      <w:r w:rsidRPr="000B4838">
        <w:rPr>
          <w:noProof/>
          <w:lang w:val="hr-HR"/>
        </w:rPr>
        <w:t>Zakona</w:t>
      </w:r>
      <w:r w:rsidRPr="00214CF7">
        <w:rPr>
          <w:noProof/>
          <w:lang w:val="hr-HR"/>
        </w:rPr>
        <w:t xml:space="preserve"> </w:t>
      </w:r>
      <w:r w:rsidRPr="000B4838">
        <w:rPr>
          <w:noProof/>
          <w:lang w:val="hr-HR"/>
        </w:rPr>
        <w:t>o</w:t>
      </w:r>
      <w:r w:rsidRPr="00214CF7">
        <w:rPr>
          <w:noProof/>
          <w:lang w:val="hr-HR"/>
        </w:rPr>
        <w:t xml:space="preserve"> </w:t>
      </w:r>
      <w:r w:rsidRPr="000B4838">
        <w:rPr>
          <w:noProof/>
          <w:lang w:val="hr-HR"/>
        </w:rPr>
        <w:t>komasaciji</w:t>
      </w:r>
      <w:r w:rsidRPr="00214CF7">
        <w:rPr>
          <w:noProof/>
          <w:lang w:val="hr-HR"/>
        </w:rPr>
        <w:t xml:space="preserve"> </w:t>
      </w:r>
      <w:r w:rsidRPr="000B4838">
        <w:rPr>
          <w:noProof/>
          <w:lang w:val="hr-HR"/>
        </w:rPr>
        <w:t>i</w:t>
      </w:r>
      <w:r w:rsidRPr="00214CF7">
        <w:rPr>
          <w:noProof/>
          <w:lang w:val="hr-HR"/>
        </w:rPr>
        <w:t xml:space="preserve"> </w:t>
      </w:r>
      <w:r w:rsidRPr="000B4838">
        <w:rPr>
          <w:noProof/>
          <w:lang w:val="hr-HR"/>
        </w:rPr>
        <w:t>po</w:t>
      </w:r>
      <w:r w:rsidRPr="00214CF7">
        <w:rPr>
          <w:noProof/>
          <w:lang w:val="hr-HR"/>
        </w:rPr>
        <w:t>č</w:t>
      </w:r>
      <w:r w:rsidRPr="000B4838">
        <w:rPr>
          <w:noProof/>
          <w:lang w:val="hr-HR"/>
        </w:rPr>
        <w:t>etak</w:t>
      </w:r>
      <w:r w:rsidRPr="00214CF7">
        <w:rPr>
          <w:noProof/>
          <w:lang w:val="hr-HR"/>
        </w:rPr>
        <w:t xml:space="preserve"> </w:t>
      </w:r>
      <w:r w:rsidRPr="000B4838">
        <w:rPr>
          <w:noProof/>
          <w:lang w:val="hr-HR"/>
        </w:rPr>
        <w:t>njegove</w:t>
      </w:r>
      <w:r w:rsidRPr="00214CF7">
        <w:rPr>
          <w:noProof/>
          <w:lang w:val="hr-HR"/>
        </w:rPr>
        <w:t xml:space="preserve"> </w:t>
      </w:r>
      <w:r w:rsidRPr="000B4838">
        <w:rPr>
          <w:noProof/>
          <w:lang w:val="hr-HR"/>
        </w:rPr>
        <w:t>provedbe</w:t>
      </w:r>
      <w:r w:rsidRPr="00214CF7">
        <w:rPr>
          <w:noProof/>
          <w:lang w:val="hr-HR"/>
        </w:rPr>
        <w:t xml:space="preserve"> </w:t>
      </w:r>
      <w:r w:rsidRPr="000B4838">
        <w:rPr>
          <w:noProof/>
          <w:lang w:val="hr-HR"/>
        </w:rPr>
        <w:t>je</w:t>
      </w:r>
      <w:r w:rsidRPr="00214CF7">
        <w:rPr>
          <w:noProof/>
          <w:lang w:val="hr-HR"/>
        </w:rPr>
        <w:t xml:space="preserve"> 3 </w:t>
      </w:r>
      <w:r w:rsidRPr="000B4838">
        <w:rPr>
          <w:noProof/>
          <w:lang w:val="hr-HR"/>
        </w:rPr>
        <w:t>godine</w:t>
      </w:r>
      <w:r w:rsidRPr="00214CF7">
        <w:rPr>
          <w:noProof/>
          <w:lang w:val="hr-HR"/>
        </w:rPr>
        <w:t xml:space="preserve">. </w:t>
      </w:r>
      <w:r w:rsidRPr="000B4838">
        <w:rPr>
          <w:noProof/>
          <w:lang w:val="hr-HR"/>
        </w:rPr>
        <w:t>Provedba</w:t>
      </w:r>
      <w:r w:rsidRPr="00214CF7">
        <w:rPr>
          <w:noProof/>
          <w:lang w:val="hr-HR"/>
        </w:rPr>
        <w:t xml:space="preserve"> </w:t>
      </w:r>
      <w:r w:rsidRPr="000B4838">
        <w:rPr>
          <w:noProof/>
          <w:lang w:val="hr-HR"/>
        </w:rPr>
        <w:t>postupaka</w:t>
      </w:r>
      <w:r w:rsidRPr="00214CF7">
        <w:rPr>
          <w:noProof/>
          <w:lang w:val="hr-HR"/>
        </w:rPr>
        <w:t xml:space="preserve"> </w:t>
      </w:r>
      <w:r w:rsidRPr="000B4838">
        <w:rPr>
          <w:noProof/>
          <w:lang w:val="hr-HR"/>
        </w:rPr>
        <w:t>komasacije</w:t>
      </w:r>
      <w:r w:rsidRPr="00214CF7">
        <w:rPr>
          <w:noProof/>
          <w:lang w:val="hr-HR"/>
        </w:rPr>
        <w:t xml:space="preserve"> </w:t>
      </w:r>
      <w:r w:rsidRPr="000B4838">
        <w:rPr>
          <w:noProof/>
          <w:lang w:val="hr-HR"/>
        </w:rPr>
        <w:t>ima</w:t>
      </w:r>
      <w:r w:rsidRPr="00214CF7">
        <w:rPr>
          <w:noProof/>
          <w:lang w:val="hr-HR"/>
        </w:rPr>
        <w:t xml:space="preserve"> </w:t>
      </w:r>
      <w:r w:rsidRPr="000B4838">
        <w:rPr>
          <w:noProof/>
          <w:lang w:val="hr-HR"/>
        </w:rPr>
        <w:t>za</w:t>
      </w:r>
      <w:r w:rsidRPr="00214CF7">
        <w:rPr>
          <w:noProof/>
          <w:lang w:val="hr-HR"/>
        </w:rPr>
        <w:t xml:space="preserve"> </w:t>
      </w:r>
      <w:r w:rsidRPr="000B4838">
        <w:rPr>
          <w:noProof/>
          <w:lang w:val="hr-HR"/>
        </w:rPr>
        <w:t>cilj</w:t>
      </w:r>
      <w:r w:rsidRPr="00214CF7">
        <w:rPr>
          <w:noProof/>
          <w:lang w:val="hr-HR"/>
        </w:rPr>
        <w:t xml:space="preserve"> </w:t>
      </w:r>
      <w:r w:rsidRPr="000B4838">
        <w:rPr>
          <w:noProof/>
          <w:lang w:val="hr-HR"/>
        </w:rPr>
        <w:t>svrsishodniju</w:t>
      </w:r>
      <w:r w:rsidRPr="00214CF7">
        <w:rPr>
          <w:noProof/>
          <w:lang w:val="hr-HR"/>
        </w:rPr>
        <w:t xml:space="preserve"> </w:t>
      </w:r>
      <w:r w:rsidRPr="000B4838">
        <w:rPr>
          <w:noProof/>
          <w:lang w:val="hr-HR"/>
        </w:rPr>
        <w:t>uporabu</w:t>
      </w:r>
      <w:r w:rsidRPr="00214CF7">
        <w:rPr>
          <w:noProof/>
          <w:lang w:val="hr-HR"/>
        </w:rPr>
        <w:t xml:space="preserve"> </w:t>
      </w:r>
      <w:r w:rsidRPr="000B4838">
        <w:rPr>
          <w:noProof/>
          <w:lang w:val="hr-HR"/>
        </w:rPr>
        <w:t>poljoprivrednog</w:t>
      </w:r>
      <w:r w:rsidRPr="00214CF7">
        <w:rPr>
          <w:noProof/>
          <w:lang w:val="hr-HR"/>
        </w:rPr>
        <w:t xml:space="preserve"> </w:t>
      </w:r>
      <w:r w:rsidRPr="000B4838">
        <w:rPr>
          <w:noProof/>
          <w:lang w:val="hr-HR"/>
        </w:rPr>
        <w:t>zemlji</w:t>
      </w:r>
      <w:r w:rsidRPr="00214CF7">
        <w:rPr>
          <w:noProof/>
          <w:lang w:val="hr-HR"/>
        </w:rPr>
        <w:t>š</w:t>
      </w:r>
      <w:r w:rsidRPr="000B4838">
        <w:rPr>
          <w:noProof/>
          <w:lang w:val="hr-HR"/>
        </w:rPr>
        <w:t>ta</w:t>
      </w:r>
      <w:r w:rsidRPr="00214CF7">
        <w:rPr>
          <w:noProof/>
          <w:lang w:val="hr-HR"/>
        </w:rPr>
        <w:t xml:space="preserve"> </w:t>
      </w:r>
      <w:r w:rsidRPr="000B4838">
        <w:rPr>
          <w:noProof/>
          <w:lang w:val="hr-HR"/>
        </w:rPr>
        <w:t>obzirom</w:t>
      </w:r>
      <w:r w:rsidRPr="00214CF7">
        <w:rPr>
          <w:noProof/>
          <w:lang w:val="hr-HR"/>
        </w:rPr>
        <w:t xml:space="preserve"> </w:t>
      </w:r>
      <w:r w:rsidRPr="000B4838">
        <w:rPr>
          <w:noProof/>
          <w:lang w:val="hr-HR"/>
        </w:rPr>
        <w:t>da</w:t>
      </w:r>
      <w:r w:rsidRPr="00214CF7">
        <w:rPr>
          <w:noProof/>
          <w:lang w:val="hr-HR"/>
        </w:rPr>
        <w:t xml:space="preserve"> </w:t>
      </w:r>
      <w:r w:rsidRPr="000B4838">
        <w:rPr>
          <w:noProof/>
          <w:lang w:val="hr-HR"/>
        </w:rPr>
        <w:t>se</w:t>
      </w:r>
      <w:r w:rsidRPr="00214CF7">
        <w:rPr>
          <w:noProof/>
          <w:lang w:val="hr-HR"/>
        </w:rPr>
        <w:t xml:space="preserve"> </w:t>
      </w:r>
      <w:r w:rsidRPr="000B4838">
        <w:rPr>
          <w:noProof/>
          <w:lang w:val="hr-HR"/>
        </w:rPr>
        <w:t>kroz</w:t>
      </w:r>
      <w:r w:rsidRPr="00214CF7">
        <w:rPr>
          <w:noProof/>
          <w:lang w:val="hr-HR"/>
        </w:rPr>
        <w:t xml:space="preserve"> </w:t>
      </w:r>
      <w:r w:rsidRPr="000B4838">
        <w:rPr>
          <w:noProof/>
          <w:lang w:val="hr-HR"/>
        </w:rPr>
        <w:t>postupke</w:t>
      </w:r>
      <w:r w:rsidRPr="00214CF7">
        <w:rPr>
          <w:noProof/>
          <w:lang w:val="hr-HR"/>
        </w:rPr>
        <w:t xml:space="preserve"> </w:t>
      </w:r>
      <w:r w:rsidRPr="000B4838">
        <w:rPr>
          <w:noProof/>
          <w:lang w:val="hr-HR"/>
        </w:rPr>
        <w:t>komasacije</w:t>
      </w:r>
      <w:r w:rsidRPr="00214CF7">
        <w:rPr>
          <w:noProof/>
          <w:lang w:val="hr-HR"/>
        </w:rPr>
        <w:t xml:space="preserve"> </w:t>
      </w:r>
      <w:r w:rsidRPr="000B4838">
        <w:rPr>
          <w:noProof/>
          <w:lang w:val="hr-HR"/>
        </w:rPr>
        <w:t>formiraju</w:t>
      </w:r>
      <w:r w:rsidRPr="00214CF7">
        <w:rPr>
          <w:noProof/>
          <w:lang w:val="hr-HR"/>
        </w:rPr>
        <w:t xml:space="preserve"> </w:t>
      </w:r>
      <w:r w:rsidRPr="000B4838">
        <w:rPr>
          <w:noProof/>
          <w:lang w:val="hr-HR"/>
        </w:rPr>
        <w:t>ve</w:t>
      </w:r>
      <w:r w:rsidRPr="00214CF7">
        <w:rPr>
          <w:noProof/>
          <w:lang w:val="hr-HR"/>
        </w:rPr>
        <w:t>ć</w:t>
      </w:r>
      <w:r w:rsidRPr="000B4838">
        <w:rPr>
          <w:noProof/>
          <w:lang w:val="hr-HR"/>
        </w:rPr>
        <w:t>e</w:t>
      </w:r>
      <w:r w:rsidRPr="00214CF7">
        <w:rPr>
          <w:noProof/>
          <w:lang w:val="hr-HR"/>
        </w:rPr>
        <w:t xml:space="preserve"> č</w:t>
      </w:r>
      <w:r w:rsidRPr="000B4838">
        <w:rPr>
          <w:noProof/>
          <w:lang w:val="hr-HR"/>
        </w:rPr>
        <w:t>estice</w:t>
      </w:r>
      <w:r w:rsidRPr="00214CF7">
        <w:rPr>
          <w:noProof/>
          <w:lang w:val="hr-HR"/>
        </w:rPr>
        <w:t xml:space="preserve"> </w:t>
      </w:r>
      <w:r w:rsidRPr="000B4838">
        <w:rPr>
          <w:noProof/>
          <w:lang w:val="hr-HR"/>
        </w:rPr>
        <w:t>pravilnijeg</w:t>
      </w:r>
      <w:r w:rsidRPr="00214CF7">
        <w:rPr>
          <w:noProof/>
          <w:lang w:val="hr-HR"/>
        </w:rPr>
        <w:t xml:space="preserve"> </w:t>
      </w:r>
      <w:r w:rsidRPr="000B4838">
        <w:rPr>
          <w:noProof/>
          <w:lang w:val="hr-HR"/>
        </w:rPr>
        <w:t>oblika</w:t>
      </w:r>
      <w:r w:rsidRPr="00214CF7">
        <w:rPr>
          <w:noProof/>
          <w:lang w:val="hr-HR"/>
        </w:rPr>
        <w:t>, š</w:t>
      </w:r>
      <w:r w:rsidRPr="000B4838">
        <w:rPr>
          <w:noProof/>
          <w:lang w:val="hr-HR"/>
        </w:rPr>
        <w:t>to</w:t>
      </w:r>
      <w:r w:rsidRPr="00214CF7">
        <w:rPr>
          <w:noProof/>
          <w:lang w:val="hr-HR"/>
        </w:rPr>
        <w:t xml:space="preserve"> ć</w:t>
      </w:r>
      <w:r w:rsidRPr="000B4838">
        <w:rPr>
          <w:noProof/>
          <w:lang w:val="hr-HR"/>
        </w:rPr>
        <w:t>e</w:t>
      </w:r>
      <w:r w:rsidRPr="00214CF7">
        <w:rPr>
          <w:noProof/>
          <w:lang w:val="hr-HR"/>
        </w:rPr>
        <w:t xml:space="preserve"> </w:t>
      </w:r>
      <w:r w:rsidRPr="000B4838">
        <w:rPr>
          <w:noProof/>
          <w:lang w:val="hr-HR"/>
        </w:rPr>
        <w:t>rezultirati</w:t>
      </w:r>
      <w:r w:rsidRPr="00214CF7">
        <w:rPr>
          <w:noProof/>
          <w:lang w:val="hr-HR"/>
        </w:rPr>
        <w:t xml:space="preserve"> </w:t>
      </w:r>
      <w:r w:rsidRPr="000B4838">
        <w:rPr>
          <w:noProof/>
          <w:lang w:val="hr-HR"/>
        </w:rPr>
        <w:t>pove</w:t>
      </w:r>
      <w:r w:rsidRPr="00214CF7">
        <w:rPr>
          <w:noProof/>
          <w:lang w:val="hr-HR"/>
        </w:rPr>
        <w:t>ć</w:t>
      </w:r>
      <w:r w:rsidRPr="000B4838">
        <w:rPr>
          <w:noProof/>
          <w:lang w:val="hr-HR"/>
        </w:rPr>
        <w:t>anjem</w:t>
      </w:r>
      <w:r w:rsidRPr="00214CF7">
        <w:rPr>
          <w:noProof/>
          <w:lang w:val="hr-HR"/>
        </w:rPr>
        <w:t xml:space="preserve"> </w:t>
      </w:r>
      <w:r w:rsidRPr="000B4838">
        <w:rPr>
          <w:noProof/>
          <w:lang w:val="hr-HR"/>
        </w:rPr>
        <w:t>cijena</w:t>
      </w:r>
      <w:r w:rsidRPr="00214CF7">
        <w:rPr>
          <w:noProof/>
          <w:lang w:val="hr-HR"/>
        </w:rPr>
        <w:t xml:space="preserve"> </w:t>
      </w:r>
      <w:r w:rsidRPr="000B4838">
        <w:rPr>
          <w:noProof/>
          <w:lang w:val="hr-HR"/>
        </w:rPr>
        <w:t>takvog</w:t>
      </w:r>
      <w:r w:rsidRPr="00214CF7">
        <w:rPr>
          <w:noProof/>
          <w:lang w:val="hr-HR"/>
        </w:rPr>
        <w:t xml:space="preserve"> </w:t>
      </w:r>
      <w:r w:rsidRPr="000B4838">
        <w:rPr>
          <w:noProof/>
          <w:lang w:val="hr-HR"/>
        </w:rPr>
        <w:t>komasiranog</w:t>
      </w:r>
      <w:r w:rsidRPr="00214CF7">
        <w:rPr>
          <w:noProof/>
          <w:lang w:val="hr-HR"/>
        </w:rPr>
        <w:t xml:space="preserve"> </w:t>
      </w:r>
      <w:r w:rsidRPr="000B4838">
        <w:rPr>
          <w:noProof/>
          <w:lang w:val="hr-HR"/>
        </w:rPr>
        <w:t>poljoprivrednog</w:t>
      </w:r>
      <w:r w:rsidRPr="00214CF7">
        <w:rPr>
          <w:noProof/>
          <w:lang w:val="hr-HR"/>
        </w:rPr>
        <w:t xml:space="preserve"> </w:t>
      </w:r>
      <w:r w:rsidRPr="000B4838">
        <w:rPr>
          <w:noProof/>
          <w:lang w:val="hr-HR"/>
        </w:rPr>
        <w:t>zemlji</w:t>
      </w:r>
      <w:r w:rsidRPr="00214CF7">
        <w:rPr>
          <w:noProof/>
          <w:lang w:val="hr-HR"/>
        </w:rPr>
        <w:t>š</w:t>
      </w:r>
      <w:r w:rsidRPr="000B4838">
        <w:rPr>
          <w:noProof/>
          <w:lang w:val="hr-HR"/>
        </w:rPr>
        <w:t>ta</w:t>
      </w:r>
      <w:r w:rsidRPr="00214CF7">
        <w:rPr>
          <w:noProof/>
          <w:lang w:val="hr-HR"/>
        </w:rPr>
        <w:t>.</w:t>
      </w:r>
    </w:p>
    <w:p w14:paraId="4090C5C9" w14:textId="77777777" w:rsidR="00F86EA4" w:rsidRPr="00214CF7" w:rsidRDefault="00F86EA4" w:rsidP="009C68A3">
      <w:pPr>
        <w:pStyle w:val="Tijeloteksta"/>
        <w:jc w:val="both"/>
        <w:rPr>
          <w:lang w:val="hr-HR"/>
        </w:rPr>
      </w:pPr>
    </w:p>
    <w:p w14:paraId="0D0090C1" w14:textId="6BF12DA0" w:rsidR="00F86EA4" w:rsidRPr="00214CF7" w:rsidRDefault="00F86EA4" w:rsidP="000B1767">
      <w:pPr>
        <w:pStyle w:val="Tijeloteksta"/>
        <w:numPr>
          <w:ilvl w:val="0"/>
          <w:numId w:val="39"/>
        </w:numPr>
        <w:spacing w:before="118"/>
        <w:jc w:val="both"/>
      </w:pPr>
      <w:r w:rsidRPr="000B4838">
        <w:rPr>
          <w:lang w:val="hr-HR"/>
        </w:rPr>
        <w:t>U</w:t>
      </w:r>
      <w:r w:rsidRPr="00214CF7">
        <w:rPr>
          <w:lang w:val="hr-HR"/>
        </w:rPr>
        <w:t xml:space="preserve"> </w:t>
      </w:r>
      <w:r w:rsidRPr="000B4838">
        <w:rPr>
          <w:lang w:val="hr-HR"/>
        </w:rPr>
        <w:t>Republici</w:t>
      </w:r>
      <w:r w:rsidRPr="00214CF7">
        <w:rPr>
          <w:lang w:val="hr-HR"/>
        </w:rPr>
        <w:t xml:space="preserve"> </w:t>
      </w:r>
      <w:r w:rsidRPr="000B4838">
        <w:rPr>
          <w:lang w:val="hr-HR"/>
        </w:rPr>
        <w:t>Hrvatskoj</w:t>
      </w:r>
      <w:r w:rsidRPr="00214CF7">
        <w:rPr>
          <w:lang w:val="hr-HR"/>
        </w:rPr>
        <w:t xml:space="preserve"> </w:t>
      </w:r>
      <w:r w:rsidRPr="000B4838">
        <w:rPr>
          <w:lang w:val="hr-HR"/>
        </w:rPr>
        <w:t>na</w:t>
      </w:r>
      <w:r w:rsidRPr="00214CF7">
        <w:rPr>
          <w:lang w:val="hr-HR"/>
        </w:rPr>
        <w:t xml:space="preserve"> </w:t>
      </w:r>
      <w:r w:rsidRPr="000B4838">
        <w:rPr>
          <w:lang w:val="hr-HR"/>
        </w:rPr>
        <w:t>dan</w:t>
      </w:r>
      <w:r w:rsidRPr="00214CF7">
        <w:rPr>
          <w:lang w:val="hr-HR"/>
        </w:rPr>
        <w:t xml:space="preserve"> 09. </w:t>
      </w:r>
      <w:r w:rsidRPr="000B4838">
        <w:rPr>
          <w:lang w:val="hr-HR"/>
        </w:rPr>
        <w:t>srpnja</w:t>
      </w:r>
      <w:r w:rsidRPr="00214CF7">
        <w:rPr>
          <w:lang w:val="hr-HR"/>
        </w:rPr>
        <w:t xml:space="preserve"> 2019. </w:t>
      </w:r>
      <w:r w:rsidRPr="000B4838">
        <w:rPr>
          <w:lang w:val="hr-HR"/>
        </w:rPr>
        <w:t>godine</w:t>
      </w:r>
      <w:r w:rsidRPr="00214CF7">
        <w:rPr>
          <w:lang w:val="hr-HR"/>
        </w:rPr>
        <w:t xml:space="preserve"> </w:t>
      </w:r>
      <w:r w:rsidRPr="000B4838">
        <w:rPr>
          <w:lang w:val="hr-HR"/>
        </w:rPr>
        <w:t>preostalo</w:t>
      </w:r>
      <w:r w:rsidRPr="00214CF7">
        <w:rPr>
          <w:lang w:val="hr-HR"/>
        </w:rPr>
        <w:t xml:space="preserve"> </w:t>
      </w:r>
      <w:r w:rsidR="00F3099A" w:rsidRPr="00214CF7">
        <w:rPr>
          <w:lang w:val="hr-HR"/>
        </w:rPr>
        <w:t xml:space="preserve">je </w:t>
      </w:r>
      <w:r w:rsidRPr="000B4838">
        <w:rPr>
          <w:lang w:val="hr-HR"/>
        </w:rPr>
        <w:t>jo</w:t>
      </w:r>
      <w:r w:rsidRPr="00214CF7">
        <w:rPr>
          <w:lang w:val="hr-HR"/>
        </w:rPr>
        <w:t xml:space="preserve">š 338,5 </w:t>
      </w:r>
      <w:r w:rsidRPr="000B4838">
        <w:rPr>
          <w:lang w:val="hr-HR"/>
        </w:rPr>
        <w:t>km</w:t>
      </w:r>
      <w:r w:rsidRPr="00214CF7">
        <w:rPr>
          <w:lang w:val="hr-HR"/>
        </w:rPr>
        <w:t xml:space="preserve">2 </w:t>
      </w:r>
      <w:r w:rsidRPr="000B4838">
        <w:rPr>
          <w:lang w:val="hr-HR"/>
        </w:rPr>
        <w:t>minski</w:t>
      </w:r>
      <w:r w:rsidRPr="00214CF7">
        <w:rPr>
          <w:lang w:val="hr-HR"/>
        </w:rPr>
        <w:t xml:space="preserve"> </w:t>
      </w:r>
      <w:r w:rsidRPr="000B4838">
        <w:rPr>
          <w:lang w:val="hr-HR"/>
        </w:rPr>
        <w:t>sumnjivog</w:t>
      </w:r>
      <w:r w:rsidRPr="00214CF7">
        <w:rPr>
          <w:lang w:val="hr-HR"/>
        </w:rPr>
        <w:t xml:space="preserve"> </w:t>
      </w:r>
      <w:r w:rsidRPr="000B4838">
        <w:rPr>
          <w:lang w:val="hr-HR"/>
        </w:rPr>
        <w:t>podru</w:t>
      </w:r>
      <w:r w:rsidRPr="00214CF7">
        <w:rPr>
          <w:lang w:val="hr-HR"/>
        </w:rPr>
        <w:t>č</w:t>
      </w:r>
      <w:r w:rsidRPr="000B4838">
        <w:rPr>
          <w:lang w:val="hr-HR"/>
        </w:rPr>
        <w:t>ja</w:t>
      </w:r>
      <w:r w:rsidRPr="00214CF7">
        <w:rPr>
          <w:lang w:val="hr-HR"/>
        </w:rPr>
        <w:t xml:space="preserve">, </w:t>
      </w:r>
      <w:r w:rsidRPr="000B4838">
        <w:rPr>
          <w:lang w:val="hr-HR"/>
        </w:rPr>
        <w:t>od</w:t>
      </w:r>
      <w:r w:rsidRPr="00214CF7">
        <w:rPr>
          <w:lang w:val="hr-HR"/>
        </w:rPr>
        <w:t xml:space="preserve"> č</w:t>
      </w:r>
      <w:r w:rsidRPr="000B4838">
        <w:rPr>
          <w:lang w:val="hr-HR"/>
        </w:rPr>
        <w:t>ega</w:t>
      </w:r>
      <w:r w:rsidRPr="00214CF7">
        <w:rPr>
          <w:lang w:val="hr-HR"/>
        </w:rPr>
        <w:t xml:space="preserve"> 4,5 </w:t>
      </w:r>
      <w:r w:rsidRPr="000B4838">
        <w:rPr>
          <w:lang w:val="hr-HR"/>
        </w:rPr>
        <w:t>km</w:t>
      </w:r>
      <w:r w:rsidRPr="00214CF7">
        <w:rPr>
          <w:lang w:val="hr-HR"/>
        </w:rPr>
        <w:t xml:space="preserve">2 </w:t>
      </w:r>
      <w:r w:rsidRPr="000B4838">
        <w:rPr>
          <w:lang w:val="hr-HR"/>
        </w:rPr>
        <w:t>minski</w:t>
      </w:r>
      <w:r w:rsidRPr="00214CF7">
        <w:rPr>
          <w:lang w:val="hr-HR"/>
        </w:rPr>
        <w:t xml:space="preserve"> </w:t>
      </w:r>
      <w:r w:rsidRPr="000B4838">
        <w:rPr>
          <w:lang w:val="hr-HR"/>
        </w:rPr>
        <w:t>sumnjivog</w:t>
      </w:r>
      <w:r w:rsidRPr="00214CF7">
        <w:rPr>
          <w:lang w:val="hr-HR"/>
        </w:rPr>
        <w:t xml:space="preserve"> </w:t>
      </w:r>
      <w:r w:rsidRPr="000B4838">
        <w:rPr>
          <w:lang w:val="hr-HR"/>
        </w:rPr>
        <w:t>podru</w:t>
      </w:r>
      <w:r w:rsidRPr="00214CF7">
        <w:rPr>
          <w:lang w:val="hr-HR"/>
        </w:rPr>
        <w:t>č</w:t>
      </w:r>
      <w:r w:rsidRPr="000B4838">
        <w:rPr>
          <w:lang w:val="hr-HR"/>
        </w:rPr>
        <w:t>ja</w:t>
      </w:r>
      <w:r w:rsidRPr="00214CF7">
        <w:rPr>
          <w:lang w:val="hr-HR"/>
        </w:rPr>
        <w:t xml:space="preserve">  </w:t>
      </w:r>
      <w:r w:rsidRPr="000B4838">
        <w:rPr>
          <w:lang w:val="hr-HR"/>
        </w:rPr>
        <w:t>obuhva</w:t>
      </w:r>
      <w:r w:rsidRPr="00214CF7">
        <w:rPr>
          <w:lang w:val="hr-HR"/>
        </w:rPr>
        <w:t>ć</w:t>
      </w:r>
      <w:r w:rsidRPr="000B4838">
        <w:rPr>
          <w:lang w:val="hr-HR"/>
        </w:rPr>
        <w:t>a</w:t>
      </w:r>
      <w:r w:rsidRPr="00214CF7">
        <w:rPr>
          <w:lang w:val="hr-HR"/>
        </w:rPr>
        <w:t xml:space="preserve"> </w:t>
      </w:r>
      <w:r w:rsidRPr="000B4838">
        <w:rPr>
          <w:lang w:val="hr-HR"/>
        </w:rPr>
        <w:t>poljoprivredno</w:t>
      </w:r>
      <w:r w:rsidRPr="00214CF7">
        <w:rPr>
          <w:lang w:val="hr-HR"/>
        </w:rPr>
        <w:t xml:space="preserve"> </w:t>
      </w:r>
      <w:r w:rsidRPr="000B4838">
        <w:rPr>
          <w:lang w:val="hr-HR"/>
        </w:rPr>
        <w:t>zemlji</w:t>
      </w:r>
      <w:r w:rsidRPr="00214CF7">
        <w:rPr>
          <w:lang w:val="hr-HR"/>
        </w:rPr>
        <w:t>š</w:t>
      </w:r>
      <w:r w:rsidRPr="000B4838">
        <w:rPr>
          <w:lang w:val="hr-HR"/>
        </w:rPr>
        <w:t>te</w:t>
      </w:r>
      <w:r w:rsidRPr="00214CF7">
        <w:rPr>
          <w:lang w:val="hr-HR"/>
        </w:rPr>
        <w:t>. P</w:t>
      </w:r>
      <w:r w:rsidRPr="000B4838">
        <w:rPr>
          <w:lang w:val="hr-HR"/>
        </w:rPr>
        <w:t>redvi</w:t>
      </w:r>
      <w:r w:rsidRPr="00214CF7">
        <w:rPr>
          <w:lang w:val="hr-HR"/>
        </w:rPr>
        <w:t>đ</w:t>
      </w:r>
      <w:r w:rsidRPr="000B4838">
        <w:rPr>
          <w:lang w:val="hr-HR"/>
        </w:rPr>
        <w:t>eni</w:t>
      </w:r>
      <w:r w:rsidRPr="00214CF7">
        <w:rPr>
          <w:lang w:val="hr-HR"/>
        </w:rPr>
        <w:t xml:space="preserve"> </w:t>
      </w:r>
      <w:r w:rsidRPr="000B4838">
        <w:rPr>
          <w:lang w:val="hr-HR"/>
        </w:rPr>
        <w:t>rok</w:t>
      </w:r>
      <w:r w:rsidRPr="00214CF7">
        <w:rPr>
          <w:lang w:val="hr-HR"/>
        </w:rPr>
        <w:t xml:space="preserve"> </w:t>
      </w:r>
      <w:r w:rsidRPr="000B4838">
        <w:rPr>
          <w:lang w:val="hr-HR"/>
        </w:rPr>
        <w:t>za</w:t>
      </w:r>
      <w:r w:rsidRPr="00214CF7">
        <w:rPr>
          <w:lang w:val="hr-HR"/>
        </w:rPr>
        <w:t xml:space="preserve"> </w:t>
      </w:r>
      <w:r w:rsidRPr="000B4838">
        <w:rPr>
          <w:lang w:val="hr-HR"/>
        </w:rPr>
        <w:t>dovr</w:t>
      </w:r>
      <w:r w:rsidRPr="00214CF7">
        <w:rPr>
          <w:lang w:val="hr-HR"/>
        </w:rPr>
        <w:t>š</w:t>
      </w:r>
      <w:r w:rsidRPr="000B4838">
        <w:rPr>
          <w:lang w:val="hr-HR"/>
        </w:rPr>
        <w:t>etak</w:t>
      </w:r>
      <w:r w:rsidRPr="00214CF7">
        <w:rPr>
          <w:lang w:val="hr-HR"/>
        </w:rPr>
        <w:t xml:space="preserve"> </w:t>
      </w:r>
      <w:r w:rsidRPr="000B4838">
        <w:rPr>
          <w:lang w:val="hr-HR"/>
        </w:rPr>
        <w:t>procesa</w:t>
      </w:r>
      <w:r w:rsidRPr="00214CF7">
        <w:rPr>
          <w:lang w:val="hr-HR"/>
        </w:rPr>
        <w:t xml:space="preserve"> </w:t>
      </w:r>
      <w:r w:rsidRPr="000B4838">
        <w:rPr>
          <w:lang w:val="hr-HR"/>
        </w:rPr>
        <w:t>razminiranja</w:t>
      </w:r>
      <w:r w:rsidRPr="00214CF7">
        <w:rPr>
          <w:lang w:val="hr-HR"/>
        </w:rPr>
        <w:t xml:space="preserve"> </w:t>
      </w:r>
      <w:r w:rsidRPr="000B4838">
        <w:rPr>
          <w:lang w:val="hr-HR"/>
        </w:rPr>
        <w:t>u</w:t>
      </w:r>
      <w:r w:rsidRPr="00214CF7">
        <w:rPr>
          <w:lang w:val="hr-HR"/>
        </w:rPr>
        <w:t xml:space="preserve"> </w:t>
      </w:r>
      <w:r w:rsidRPr="000B4838">
        <w:rPr>
          <w:lang w:val="hr-HR"/>
        </w:rPr>
        <w:t>Republici</w:t>
      </w:r>
      <w:r w:rsidRPr="00214CF7">
        <w:rPr>
          <w:lang w:val="hr-HR"/>
        </w:rPr>
        <w:t xml:space="preserve"> </w:t>
      </w:r>
      <w:r w:rsidRPr="000B4838">
        <w:rPr>
          <w:lang w:val="hr-HR"/>
        </w:rPr>
        <w:t>Hrvatskoj</w:t>
      </w:r>
      <w:r w:rsidRPr="00214CF7">
        <w:rPr>
          <w:lang w:val="hr-HR"/>
        </w:rPr>
        <w:t xml:space="preserve"> </w:t>
      </w:r>
      <w:r w:rsidRPr="000B4838">
        <w:rPr>
          <w:lang w:val="hr-HR"/>
        </w:rPr>
        <w:t>je</w:t>
      </w:r>
      <w:r w:rsidRPr="00214CF7">
        <w:rPr>
          <w:lang w:val="hr-HR"/>
        </w:rPr>
        <w:t xml:space="preserve"> </w:t>
      </w:r>
      <w:r w:rsidRPr="000B4838">
        <w:rPr>
          <w:lang w:val="hr-HR"/>
        </w:rPr>
        <w:t>o</w:t>
      </w:r>
      <w:r w:rsidRPr="00214CF7">
        <w:rPr>
          <w:lang w:val="hr-HR"/>
        </w:rPr>
        <w:t>ž</w:t>
      </w:r>
      <w:r w:rsidRPr="000B4838">
        <w:rPr>
          <w:lang w:val="hr-HR"/>
        </w:rPr>
        <w:t>ujak</w:t>
      </w:r>
      <w:r w:rsidRPr="00214CF7">
        <w:rPr>
          <w:lang w:val="hr-HR"/>
        </w:rPr>
        <w:t xml:space="preserve"> 2026. </w:t>
      </w:r>
      <w:r w:rsidRPr="000B4838">
        <w:rPr>
          <w:lang w:val="hr-HR"/>
        </w:rPr>
        <w:t>godine</w:t>
      </w:r>
      <w:r w:rsidRPr="00214CF7">
        <w:rPr>
          <w:lang w:val="hr-HR"/>
        </w:rPr>
        <w:t xml:space="preserve"> </w:t>
      </w:r>
      <w:r w:rsidRPr="000B4838">
        <w:rPr>
          <w:lang w:val="hr-HR"/>
        </w:rPr>
        <w:t>sukladno</w:t>
      </w:r>
      <w:r w:rsidRPr="00214CF7">
        <w:rPr>
          <w:lang w:val="hr-HR"/>
        </w:rPr>
        <w:t xml:space="preserve"> </w:t>
      </w:r>
      <w:r w:rsidRPr="000B4838">
        <w:rPr>
          <w:lang w:val="hr-HR"/>
        </w:rPr>
        <w:t>me</w:t>
      </w:r>
      <w:r w:rsidRPr="00214CF7">
        <w:rPr>
          <w:lang w:val="hr-HR"/>
        </w:rPr>
        <w:t>đ</w:t>
      </w:r>
      <w:r w:rsidRPr="000B4838">
        <w:rPr>
          <w:lang w:val="hr-HR"/>
        </w:rPr>
        <w:t>unarodnim</w:t>
      </w:r>
      <w:r w:rsidRPr="00214CF7">
        <w:rPr>
          <w:lang w:val="hr-HR"/>
        </w:rPr>
        <w:t xml:space="preserve"> </w:t>
      </w:r>
      <w:r w:rsidRPr="000B4838">
        <w:rPr>
          <w:lang w:val="hr-HR"/>
        </w:rPr>
        <w:t>obvezama</w:t>
      </w:r>
      <w:r w:rsidRPr="00214CF7">
        <w:rPr>
          <w:lang w:val="hr-HR"/>
        </w:rPr>
        <w:t xml:space="preserve"> (</w:t>
      </w:r>
      <w:r w:rsidRPr="000B4838">
        <w:rPr>
          <w:lang w:val="hr-HR"/>
        </w:rPr>
        <w:t>Ottawska</w:t>
      </w:r>
      <w:r w:rsidRPr="00214CF7">
        <w:rPr>
          <w:lang w:val="hr-HR"/>
        </w:rPr>
        <w:t xml:space="preserve"> </w:t>
      </w:r>
      <w:r w:rsidRPr="000B4838">
        <w:rPr>
          <w:lang w:val="hr-HR"/>
        </w:rPr>
        <w:t>konvencija</w:t>
      </w:r>
      <w:r w:rsidRPr="00214CF7">
        <w:rPr>
          <w:lang w:val="hr-HR"/>
        </w:rPr>
        <w:t xml:space="preserve">). </w:t>
      </w:r>
      <w:r w:rsidRPr="000B4838">
        <w:rPr>
          <w:lang w:val="hr-HR"/>
        </w:rPr>
        <w:t>Po</w:t>
      </w:r>
      <w:r w:rsidRPr="00214CF7">
        <w:rPr>
          <w:lang w:val="hr-HR"/>
        </w:rPr>
        <w:t xml:space="preserve"> </w:t>
      </w:r>
      <w:r w:rsidRPr="000B4838">
        <w:rPr>
          <w:lang w:val="hr-HR"/>
        </w:rPr>
        <w:t>okon</w:t>
      </w:r>
      <w:r w:rsidRPr="00214CF7">
        <w:rPr>
          <w:lang w:val="hr-HR"/>
        </w:rPr>
        <w:t>č</w:t>
      </w:r>
      <w:r w:rsidRPr="000B4838">
        <w:rPr>
          <w:lang w:val="hr-HR"/>
        </w:rPr>
        <w:t>anju</w:t>
      </w:r>
      <w:r w:rsidRPr="00214CF7">
        <w:rPr>
          <w:lang w:val="hr-HR"/>
        </w:rPr>
        <w:t xml:space="preserve"> </w:t>
      </w:r>
      <w:r w:rsidRPr="000B4838">
        <w:rPr>
          <w:lang w:val="hr-HR"/>
        </w:rPr>
        <w:t>postupaka</w:t>
      </w:r>
      <w:r w:rsidRPr="00214CF7">
        <w:rPr>
          <w:lang w:val="hr-HR"/>
        </w:rPr>
        <w:t xml:space="preserve"> </w:t>
      </w:r>
      <w:r w:rsidRPr="000B4838">
        <w:rPr>
          <w:lang w:val="hr-HR"/>
        </w:rPr>
        <w:t>razminiranj</w:t>
      </w:r>
      <w:r w:rsidR="00F3099A" w:rsidRPr="000B4838">
        <w:rPr>
          <w:lang w:val="hr-HR"/>
        </w:rPr>
        <w:t>a</w:t>
      </w:r>
      <w:r w:rsidRPr="00214CF7">
        <w:rPr>
          <w:lang w:val="hr-HR"/>
        </w:rPr>
        <w:t xml:space="preserve">, </w:t>
      </w:r>
      <w:r w:rsidRPr="000B4838">
        <w:rPr>
          <w:lang w:val="hr-HR"/>
        </w:rPr>
        <w:t>pove</w:t>
      </w:r>
      <w:r w:rsidRPr="00214CF7">
        <w:rPr>
          <w:lang w:val="hr-HR"/>
        </w:rPr>
        <w:t>ć</w:t>
      </w:r>
      <w:r w:rsidRPr="000B4838">
        <w:rPr>
          <w:lang w:val="hr-HR"/>
        </w:rPr>
        <w:t>at</w:t>
      </w:r>
      <w:r w:rsidRPr="00214CF7">
        <w:rPr>
          <w:lang w:val="hr-HR"/>
        </w:rPr>
        <w:t xml:space="preserve"> ć</w:t>
      </w:r>
      <w:r w:rsidRPr="000B4838">
        <w:rPr>
          <w:lang w:val="hr-HR"/>
        </w:rPr>
        <w:t>e</w:t>
      </w:r>
      <w:r w:rsidRPr="00214CF7">
        <w:rPr>
          <w:lang w:val="hr-HR"/>
        </w:rPr>
        <w:t xml:space="preserve"> </w:t>
      </w:r>
      <w:r w:rsidRPr="000B4838">
        <w:rPr>
          <w:lang w:val="hr-HR"/>
        </w:rPr>
        <w:t>se</w:t>
      </w:r>
      <w:r w:rsidRPr="00214CF7">
        <w:rPr>
          <w:lang w:val="hr-HR"/>
        </w:rPr>
        <w:t xml:space="preserve"> </w:t>
      </w:r>
      <w:r w:rsidRPr="000B4838">
        <w:rPr>
          <w:lang w:val="hr-HR"/>
        </w:rPr>
        <w:t>povr</w:t>
      </w:r>
      <w:r w:rsidRPr="00214CF7">
        <w:rPr>
          <w:lang w:val="hr-HR"/>
        </w:rPr>
        <w:t>š</w:t>
      </w:r>
      <w:r w:rsidRPr="000B4838">
        <w:rPr>
          <w:lang w:val="hr-HR"/>
        </w:rPr>
        <w:t>ine</w:t>
      </w:r>
      <w:r w:rsidRPr="00214CF7">
        <w:rPr>
          <w:lang w:val="hr-HR"/>
        </w:rPr>
        <w:t xml:space="preserve"> </w:t>
      </w:r>
      <w:r w:rsidRPr="000B4838">
        <w:rPr>
          <w:lang w:val="hr-HR"/>
        </w:rPr>
        <w:t>raspolo</w:t>
      </w:r>
      <w:r w:rsidRPr="00214CF7">
        <w:rPr>
          <w:lang w:val="hr-HR"/>
        </w:rPr>
        <w:t>ž</w:t>
      </w:r>
      <w:r w:rsidRPr="000B4838">
        <w:rPr>
          <w:lang w:val="hr-HR"/>
        </w:rPr>
        <w:t>ivog</w:t>
      </w:r>
      <w:r w:rsidRPr="00214CF7">
        <w:rPr>
          <w:lang w:val="hr-HR"/>
        </w:rPr>
        <w:t xml:space="preserve"> </w:t>
      </w:r>
      <w:r w:rsidRPr="000B4838">
        <w:rPr>
          <w:lang w:val="hr-HR"/>
        </w:rPr>
        <w:t>poljoprivrednog</w:t>
      </w:r>
      <w:r w:rsidRPr="00214CF7">
        <w:rPr>
          <w:lang w:val="hr-HR"/>
        </w:rPr>
        <w:t xml:space="preserve"> </w:t>
      </w:r>
      <w:r w:rsidRPr="000B4838">
        <w:rPr>
          <w:lang w:val="hr-HR"/>
        </w:rPr>
        <w:t>zemlji</w:t>
      </w:r>
      <w:r w:rsidRPr="00214CF7">
        <w:rPr>
          <w:lang w:val="hr-HR"/>
        </w:rPr>
        <w:t>š</w:t>
      </w:r>
      <w:r w:rsidRPr="000B4838">
        <w:rPr>
          <w:lang w:val="hr-HR"/>
        </w:rPr>
        <w:t>ta</w:t>
      </w:r>
      <w:r w:rsidRPr="00214CF7">
        <w:rPr>
          <w:lang w:val="hr-HR"/>
        </w:rPr>
        <w:t xml:space="preserve">. </w:t>
      </w:r>
      <w:r w:rsidRPr="000B4838">
        <w:rPr>
          <w:lang w:val="hr-HR"/>
        </w:rPr>
        <w:t>Poljoprivredno</w:t>
      </w:r>
      <w:r w:rsidRPr="00214CF7">
        <w:rPr>
          <w:lang w:val="hr-HR"/>
        </w:rPr>
        <w:t xml:space="preserve"> </w:t>
      </w:r>
      <w:r w:rsidRPr="000B4838">
        <w:rPr>
          <w:lang w:val="hr-HR"/>
        </w:rPr>
        <w:t>zemlji</w:t>
      </w:r>
      <w:r w:rsidRPr="00214CF7">
        <w:rPr>
          <w:lang w:val="hr-HR"/>
        </w:rPr>
        <w:t>š</w:t>
      </w:r>
      <w:r w:rsidRPr="000B4838">
        <w:rPr>
          <w:lang w:val="hr-HR"/>
        </w:rPr>
        <w:t>te</w:t>
      </w:r>
      <w:r w:rsidRPr="00214CF7">
        <w:rPr>
          <w:lang w:val="hr-HR"/>
        </w:rPr>
        <w:t xml:space="preserve"> </w:t>
      </w:r>
      <w:r w:rsidRPr="000B4838">
        <w:rPr>
          <w:lang w:val="hr-HR"/>
        </w:rPr>
        <w:t>koje</w:t>
      </w:r>
      <w:r w:rsidRPr="00214CF7">
        <w:rPr>
          <w:lang w:val="hr-HR"/>
        </w:rPr>
        <w:t xml:space="preserve"> </w:t>
      </w:r>
      <w:r w:rsidRPr="000B4838">
        <w:rPr>
          <w:lang w:val="hr-HR"/>
        </w:rPr>
        <w:t>grani</w:t>
      </w:r>
      <w:r w:rsidRPr="00214CF7">
        <w:rPr>
          <w:lang w:val="hr-HR"/>
        </w:rPr>
        <w:t>č</w:t>
      </w:r>
      <w:r w:rsidRPr="000B4838">
        <w:rPr>
          <w:lang w:val="hr-HR"/>
        </w:rPr>
        <w:t>i</w:t>
      </w:r>
      <w:r w:rsidRPr="00214CF7">
        <w:rPr>
          <w:lang w:val="hr-HR"/>
        </w:rPr>
        <w:t xml:space="preserve"> </w:t>
      </w:r>
      <w:r w:rsidRPr="000B4838">
        <w:rPr>
          <w:lang w:val="hr-HR"/>
        </w:rPr>
        <w:t>sa</w:t>
      </w:r>
      <w:r w:rsidRPr="00214CF7">
        <w:rPr>
          <w:lang w:val="hr-HR"/>
        </w:rPr>
        <w:t xml:space="preserve"> č</w:t>
      </w:r>
      <w:r w:rsidRPr="000B4838">
        <w:rPr>
          <w:lang w:val="hr-HR"/>
        </w:rPr>
        <w:t>esticama</w:t>
      </w:r>
      <w:r w:rsidRPr="00214CF7">
        <w:rPr>
          <w:lang w:val="hr-HR"/>
        </w:rPr>
        <w:t xml:space="preserve"> </w:t>
      </w:r>
      <w:r w:rsidRPr="000B4838">
        <w:rPr>
          <w:lang w:val="hr-HR"/>
        </w:rPr>
        <w:t>miniranog</w:t>
      </w:r>
      <w:r w:rsidRPr="00214CF7">
        <w:rPr>
          <w:lang w:val="hr-HR"/>
        </w:rPr>
        <w:t xml:space="preserve"> </w:t>
      </w:r>
      <w:r w:rsidRPr="000B4838">
        <w:rPr>
          <w:lang w:val="hr-HR"/>
        </w:rPr>
        <w:t>poljoprivrednog</w:t>
      </w:r>
      <w:r w:rsidRPr="00214CF7">
        <w:rPr>
          <w:lang w:val="hr-HR"/>
        </w:rPr>
        <w:t xml:space="preserve"> </w:t>
      </w:r>
      <w:r w:rsidRPr="000B4838">
        <w:rPr>
          <w:lang w:val="hr-HR"/>
        </w:rPr>
        <w:t>zemlji</w:t>
      </w:r>
      <w:r w:rsidRPr="00214CF7">
        <w:rPr>
          <w:lang w:val="hr-HR"/>
        </w:rPr>
        <w:t>š</w:t>
      </w:r>
      <w:r w:rsidRPr="000B4838">
        <w:rPr>
          <w:lang w:val="hr-HR"/>
        </w:rPr>
        <w:t>ta</w:t>
      </w:r>
      <w:r w:rsidRPr="00214CF7">
        <w:rPr>
          <w:lang w:val="hr-HR"/>
        </w:rPr>
        <w:t xml:space="preserve"> ć</w:t>
      </w:r>
      <w:r w:rsidRPr="000B4838">
        <w:rPr>
          <w:lang w:val="hr-HR"/>
        </w:rPr>
        <w:t>e</w:t>
      </w:r>
      <w:r w:rsidRPr="00214CF7">
        <w:rPr>
          <w:lang w:val="hr-HR"/>
        </w:rPr>
        <w:t xml:space="preserve"> </w:t>
      </w:r>
      <w:r w:rsidRPr="000B4838">
        <w:rPr>
          <w:lang w:val="hr-HR"/>
        </w:rPr>
        <w:t>se</w:t>
      </w:r>
      <w:r w:rsidRPr="00214CF7">
        <w:rPr>
          <w:lang w:val="hr-HR"/>
        </w:rPr>
        <w:t xml:space="preserve"> </w:t>
      </w:r>
      <w:r w:rsidRPr="000B4838">
        <w:rPr>
          <w:lang w:val="hr-HR"/>
        </w:rPr>
        <w:t>po</w:t>
      </w:r>
      <w:r w:rsidRPr="00214CF7">
        <w:rPr>
          <w:lang w:val="hr-HR"/>
        </w:rPr>
        <w:t xml:space="preserve"> </w:t>
      </w:r>
      <w:r w:rsidRPr="000B4838">
        <w:rPr>
          <w:lang w:val="hr-HR"/>
        </w:rPr>
        <w:t>okon</w:t>
      </w:r>
      <w:r w:rsidRPr="00214CF7">
        <w:rPr>
          <w:lang w:val="hr-HR"/>
        </w:rPr>
        <w:t>č</w:t>
      </w:r>
      <w:r w:rsidRPr="000B4838">
        <w:rPr>
          <w:lang w:val="hr-HR"/>
        </w:rPr>
        <w:t>anju</w:t>
      </w:r>
      <w:r w:rsidRPr="00214CF7">
        <w:rPr>
          <w:lang w:val="hr-HR"/>
        </w:rPr>
        <w:t xml:space="preserve"> </w:t>
      </w:r>
      <w:r w:rsidRPr="000B4838">
        <w:rPr>
          <w:lang w:val="hr-HR"/>
        </w:rPr>
        <w:t>postupaka</w:t>
      </w:r>
      <w:r w:rsidRPr="00214CF7">
        <w:rPr>
          <w:lang w:val="hr-HR"/>
        </w:rPr>
        <w:t xml:space="preserve"> </w:t>
      </w:r>
      <w:r w:rsidR="00F3099A" w:rsidRPr="000B4838">
        <w:rPr>
          <w:lang w:val="hr-HR"/>
        </w:rPr>
        <w:t>razminiranja</w:t>
      </w:r>
      <w:r w:rsidRPr="00214CF7">
        <w:rPr>
          <w:lang w:val="hr-HR"/>
        </w:rPr>
        <w:t xml:space="preserve"> </w:t>
      </w:r>
      <w:r w:rsidRPr="000B4838">
        <w:rPr>
          <w:lang w:val="hr-HR"/>
        </w:rPr>
        <w:t>pove</w:t>
      </w:r>
      <w:r w:rsidRPr="00214CF7">
        <w:rPr>
          <w:lang w:val="hr-HR"/>
        </w:rPr>
        <w:t>ć</w:t>
      </w:r>
      <w:r w:rsidRPr="000B4838">
        <w:rPr>
          <w:lang w:val="hr-HR"/>
        </w:rPr>
        <w:t>ati</w:t>
      </w:r>
      <w:r w:rsidRPr="00214CF7">
        <w:rPr>
          <w:lang w:val="hr-HR"/>
        </w:rPr>
        <w:t xml:space="preserve"> </w:t>
      </w:r>
      <w:r w:rsidRPr="000B4838">
        <w:rPr>
          <w:lang w:val="hr-HR"/>
        </w:rPr>
        <w:t>u</w:t>
      </w:r>
      <w:r w:rsidRPr="00214CF7">
        <w:rPr>
          <w:lang w:val="hr-HR"/>
        </w:rPr>
        <w:t xml:space="preserve"> </w:t>
      </w:r>
      <w:r w:rsidRPr="000B4838">
        <w:rPr>
          <w:lang w:val="hr-HR"/>
        </w:rPr>
        <w:t>smislu</w:t>
      </w:r>
      <w:r w:rsidRPr="00214CF7">
        <w:rPr>
          <w:lang w:val="hr-HR"/>
        </w:rPr>
        <w:t xml:space="preserve"> </w:t>
      </w:r>
      <w:r w:rsidRPr="000B4838">
        <w:rPr>
          <w:lang w:val="hr-HR"/>
        </w:rPr>
        <w:t>pove</w:t>
      </w:r>
      <w:r w:rsidRPr="00214CF7">
        <w:rPr>
          <w:lang w:val="hr-HR"/>
        </w:rPr>
        <w:t>ć</w:t>
      </w:r>
      <w:r w:rsidRPr="000B4838">
        <w:rPr>
          <w:lang w:val="hr-HR"/>
        </w:rPr>
        <w:t>anja</w:t>
      </w:r>
      <w:r w:rsidRPr="00214CF7">
        <w:rPr>
          <w:lang w:val="hr-HR"/>
        </w:rPr>
        <w:t xml:space="preserve"> </w:t>
      </w:r>
      <w:r w:rsidRPr="000B4838">
        <w:rPr>
          <w:lang w:val="hr-HR"/>
        </w:rPr>
        <w:t>povr</w:t>
      </w:r>
      <w:r w:rsidRPr="00214CF7">
        <w:rPr>
          <w:lang w:val="hr-HR"/>
        </w:rPr>
        <w:t>š</w:t>
      </w:r>
      <w:r w:rsidRPr="000B4838">
        <w:rPr>
          <w:lang w:val="hr-HR"/>
        </w:rPr>
        <w:t>ina</w:t>
      </w:r>
      <w:r w:rsidRPr="00214CF7">
        <w:rPr>
          <w:lang w:val="hr-HR"/>
        </w:rPr>
        <w:t xml:space="preserve"> </w:t>
      </w:r>
      <w:r w:rsidRPr="000B4838">
        <w:rPr>
          <w:lang w:val="hr-HR"/>
        </w:rPr>
        <w:t>kori</w:t>
      </w:r>
      <w:r w:rsidRPr="00214CF7">
        <w:rPr>
          <w:lang w:val="hr-HR"/>
        </w:rPr>
        <w:t>š</w:t>
      </w:r>
      <w:r w:rsidRPr="000B4838">
        <w:rPr>
          <w:lang w:val="hr-HR"/>
        </w:rPr>
        <w:t>tenja</w:t>
      </w:r>
      <w:r w:rsidRPr="00214CF7">
        <w:rPr>
          <w:lang w:val="hr-HR"/>
        </w:rPr>
        <w:t xml:space="preserve">. </w:t>
      </w:r>
      <w:r w:rsidRPr="00214CF7">
        <w:t xml:space="preserve">To će rezultirati </w:t>
      </w:r>
      <w:r w:rsidRPr="00214CF7">
        <w:rPr>
          <w:noProof/>
        </w:rPr>
        <w:t>povećanjem cijene takvog poljoprivrednog zemljišta.</w:t>
      </w:r>
    </w:p>
    <w:p w14:paraId="69BE02B2" w14:textId="77777777" w:rsidR="00F86EA4" w:rsidRPr="00214CF7" w:rsidRDefault="00F86EA4" w:rsidP="009C68A3">
      <w:pPr>
        <w:pStyle w:val="Tijeloteksta"/>
        <w:jc w:val="both"/>
      </w:pPr>
    </w:p>
    <w:p w14:paraId="397A448D" w14:textId="77777777" w:rsidR="00F86EA4" w:rsidRPr="00214CF7" w:rsidRDefault="00F86EA4" w:rsidP="00D51878">
      <w:pPr>
        <w:pStyle w:val="Tijeloteksta"/>
        <w:numPr>
          <w:ilvl w:val="0"/>
          <w:numId w:val="39"/>
        </w:numPr>
        <w:spacing w:before="118"/>
        <w:jc w:val="both"/>
      </w:pPr>
      <w:r w:rsidRPr="00214CF7">
        <w:t xml:space="preserve">S obzirom da je zaključno s 30. lipnja 2019. godine ugovoreno više od 70% raspoloživih sredstava investicijskih mjera Programa ruralnog razvoja RH, u narednim godinama (2020.-2023.) za očekivati je snažan rast isplate sredstava Programa, te je potrebno dodatno vrijeme da bi se postigli učinci ovih mjera. </w:t>
      </w:r>
    </w:p>
    <w:p w14:paraId="22A49F8E" w14:textId="77777777" w:rsidR="00F86EA4" w:rsidRPr="00214CF7" w:rsidRDefault="00F86EA4" w:rsidP="005A1A49">
      <w:pPr>
        <w:pStyle w:val="Odlomakpopisa"/>
        <w:jc w:val="both"/>
        <w:rPr>
          <w:rFonts w:ascii="Times New Roman" w:hAnsi="Times New Roman"/>
          <w:sz w:val="24"/>
          <w:szCs w:val="24"/>
        </w:rPr>
      </w:pPr>
    </w:p>
    <w:p w14:paraId="2089C542" w14:textId="145CB4DF"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 xml:space="preserve">Prethodno izneseni podaci o osnovnim makroekonomskim pokazateljima gospodarstva Republike Hrvatske, strukturi poljoprivrednih gospodarstava, cijenama poljoprivrednog zemljišta i cijenama zakupa poljoprivrednog zemljišta za hrvatske državljane u usporedbi s državljanima drugih država članice Europske unije, jasno pokazuju kako bi ukidanje postojećih </w:t>
      </w:r>
      <w:r w:rsidRPr="00214CF7">
        <w:rPr>
          <w:rFonts w:ascii="Times New Roman" w:hAnsi="Times New Roman"/>
          <w:sz w:val="24"/>
          <w:szCs w:val="24"/>
        </w:rPr>
        <w:lastRenderedPageBreak/>
        <w:t>ograničenja u vezi stjecanja poljoprivrednog zemljišta dovelo državljane drugih država članica Europske unije u znatno povoljniji položaj u odnosu na građane Republike Hrvatske.</w:t>
      </w:r>
    </w:p>
    <w:p w14:paraId="60613111" w14:textId="77777777" w:rsidR="00F86EA4" w:rsidRPr="00214CF7" w:rsidRDefault="00F86EA4" w:rsidP="005A1A49">
      <w:pPr>
        <w:jc w:val="both"/>
        <w:rPr>
          <w:rFonts w:ascii="Times New Roman" w:hAnsi="Times New Roman"/>
          <w:sz w:val="24"/>
          <w:szCs w:val="24"/>
        </w:rPr>
      </w:pPr>
    </w:p>
    <w:p w14:paraId="0BA44CF2" w14:textId="7B606070" w:rsidR="00F86EA4" w:rsidRPr="00214CF7" w:rsidRDefault="00F86EA4" w:rsidP="005A1A49">
      <w:pPr>
        <w:jc w:val="both"/>
        <w:rPr>
          <w:rFonts w:ascii="Times New Roman" w:hAnsi="Times New Roman"/>
          <w:sz w:val="24"/>
          <w:szCs w:val="24"/>
        </w:rPr>
      </w:pPr>
      <w:r w:rsidRPr="00214CF7">
        <w:rPr>
          <w:rFonts w:ascii="Times New Roman" w:hAnsi="Times New Roman"/>
          <w:sz w:val="24"/>
          <w:szCs w:val="24"/>
        </w:rPr>
        <w:t xml:space="preserve">Stoga ovim putem podnosimo zahtjev za produljenje prijelaznog razdoblja tijekom kojega će Republika Hrvatska </w:t>
      </w:r>
      <w:r w:rsidRPr="00214CF7">
        <w:rPr>
          <w:rFonts w:ascii="Times New Roman" w:hAnsi="Times New Roman"/>
          <w:noProof/>
          <w:sz w:val="24"/>
          <w:szCs w:val="24"/>
        </w:rPr>
        <w:t>zadržati postojeća ograničenja za stjecanje vlasništva nad poljoprivrednim zemljištem</w:t>
      </w:r>
      <w:r w:rsidRPr="00214CF7">
        <w:rPr>
          <w:rFonts w:ascii="Times New Roman" w:hAnsi="Times New Roman"/>
          <w:sz w:val="24"/>
          <w:szCs w:val="24"/>
        </w:rPr>
        <w:t xml:space="preserve"> za dodatne tri godine, odnosno do 01. srpnja 2023. godine. Smatramo kako će se u tom razdoblju ostvariti značajan napredak u uklanjanju navedenih nedostataka na tržištu poljoprivrednog zemljišta u Republici Hrvatskoj. </w:t>
      </w:r>
    </w:p>
    <w:sectPr w:rsidR="00F86EA4" w:rsidRPr="00214CF7" w:rsidSect="002C1022">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C08B8" w14:textId="77777777" w:rsidR="00702FDE" w:rsidRDefault="00702FDE">
      <w:r>
        <w:separator/>
      </w:r>
    </w:p>
  </w:endnote>
  <w:endnote w:type="continuationSeparator" w:id="0">
    <w:p w14:paraId="4D2541BA" w14:textId="77777777" w:rsidR="00702FDE" w:rsidRDefault="0070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1658" w14:textId="77777777" w:rsidR="00335CD1" w:rsidRDefault="00335CD1" w:rsidP="000105D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61BB01F6" w14:textId="77777777" w:rsidR="00335CD1" w:rsidRDefault="00335CD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F387B" w14:textId="77777777" w:rsidR="00702FDE" w:rsidRDefault="00702FDE">
      <w:r>
        <w:separator/>
      </w:r>
    </w:p>
  </w:footnote>
  <w:footnote w:type="continuationSeparator" w:id="0">
    <w:p w14:paraId="071EDCCD" w14:textId="77777777" w:rsidR="00702FDE" w:rsidRDefault="00702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CDB"/>
    <w:multiLevelType w:val="hybridMultilevel"/>
    <w:tmpl w:val="F7A2980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90406D5"/>
    <w:multiLevelType w:val="hybridMultilevel"/>
    <w:tmpl w:val="DF78987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C014416"/>
    <w:multiLevelType w:val="hybridMultilevel"/>
    <w:tmpl w:val="8DE4DFA8"/>
    <w:lvl w:ilvl="0" w:tplc="041A000F">
      <w:start w:val="1"/>
      <w:numFmt w:val="decimal"/>
      <w:lvlText w:val="%1."/>
      <w:lvlJc w:val="left"/>
      <w:pPr>
        <w:tabs>
          <w:tab w:val="num" w:pos="1425"/>
        </w:tabs>
        <w:ind w:left="1425" w:hanging="360"/>
      </w:pPr>
      <w:rPr>
        <w:rFonts w:cs="Times New Roman"/>
      </w:rPr>
    </w:lvl>
    <w:lvl w:ilvl="1" w:tplc="041A0019" w:tentative="1">
      <w:start w:val="1"/>
      <w:numFmt w:val="lowerLetter"/>
      <w:lvlText w:val="%2."/>
      <w:lvlJc w:val="left"/>
      <w:pPr>
        <w:tabs>
          <w:tab w:val="num" w:pos="2145"/>
        </w:tabs>
        <w:ind w:left="2145" w:hanging="360"/>
      </w:pPr>
      <w:rPr>
        <w:rFonts w:cs="Times New Roman"/>
      </w:rPr>
    </w:lvl>
    <w:lvl w:ilvl="2" w:tplc="041A001B" w:tentative="1">
      <w:start w:val="1"/>
      <w:numFmt w:val="lowerRoman"/>
      <w:lvlText w:val="%3."/>
      <w:lvlJc w:val="right"/>
      <w:pPr>
        <w:tabs>
          <w:tab w:val="num" w:pos="2865"/>
        </w:tabs>
        <w:ind w:left="2865" w:hanging="180"/>
      </w:pPr>
      <w:rPr>
        <w:rFonts w:cs="Times New Roman"/>
      </w:rPr>
    </w:lvl>
    <w:lvl w:ilvl="3" w:tplc="041A000F" w:tentative="1">
      <w:start w:val="1"/>
      <w:numFmt w:val="decimal"/>
      <w:lvlText w:val="%4."/>
      <w:lvlJc w:val="left"/>
      <w:pPr>
        <w:tabs>
          <w:tab w:val="num" w:pos="3585"/>
        </w:tabs>
        <w:ind w:left="3585" w:hanging="360"/>
      </w:pPr>
      <w:rPr>
        <w:rFonts w:cs="Times New Roman"/>
      </w:rPr>
    </w:lvl>
    <w:lvl w:ilvl="4" w:tplc="041A0019" w:tentative="1">
      <w:start w:val="1"/>
      <w:numFmt w:val="lowerLetter"/>
      <w:lvlText w:val="%5."/>
      <w:lvlJc w:val="left"/>
      <w:pPr>
        <w:tabs>
          <w:tab w:val="num" w:pos="4305"/>
        </w:tabs>
        <w:ind w:left="4305" w:hanging="360"/>
      </w:pPr>
      <w:rPr>
        <w:rFonts w:cs="Times New Roman"/>
      </w:rPr>
    </w:lvl>
    <w:lvl w:ilvl="5" w:tplc="041A001B" w:tentative="1">
      <w:start w:val="1"/>
      <w:numFmt w:val="lowerRoman"/>
      <w:lvlText w:val="%6."/>
      <w:lvlJc w:val="right"/>
      <w:pPr>
        <w:tabs>
          <w:tab w:val="num" w:pos="5025"/>
        </w:tabs>
        <w:ind w:left="5025" w:hanging="180"/>
      </w:pPr>
      <w:rPr>
        <w:rFonts w:cs="Times New Roman"/>
      </w:rPr>
    </w:lvl>
    <w:lvl w:ilvl="6" w:tplc="041A000F" w:tentative="1">
      <w:start w:val="1"/>
      <w:numFmt w:val="decimal"/>
      <w:lvlText w:val="%7."/>
      <w:lvlJc w:val="left"/>
      <w:pPr>
        <w:tabs>
          <w:tab w:val="num" w:pos="5745"/>
        </w:tabs>
        <w:ind w:left="5745" w:hanging="360"/>
      </w:pPr>
      <w:rPr>
        <w:rFonts w:cs="Times New Roman"/>
      </w:rPr>
    </w:lvl>
    <w:lvl w:ilvl="7" w:tplc="041A0019" w:tentative="1">
      <w:start w:val="1"/>
      <w:numFmt w:val="lowerLetter"/>
      <w:lvlText w:val="%8."/>
      <w:lvlJc w:val="left"/>
      <w:pPr>
        <w:tabs>
          <w:tab w:val="num" w:pos="6465"/>
        </w:tabs>
        <w:ind w:left="6465" w:hanging="360"/>
      </w:pPr>
      <w:rPr>
        <w:rFonts w:cs="Times New Roman"/>
      </w:rPr>
    </w:lvl>
    <w:lvl w:ilvl="8" w:tplc="041A001B" w:tentative="1">
      <w:start w:val="1"/>
      <w:numFmt w:val="lowerRoman"/>
      <w:lvlText w:val="%9."/>
      <w:lvlJc w:val="right"/>
      <w:pPr>
        <w:tabs>
          <w:tab w:val="num" w:pos="7185"/>
        </w:tabs>
        <w:ind w:left="7185" w:hanging="180"/>
      </w:pPr>
      <w:rPr>
        <w:rFonts w:cs="Times New Roman"/>
      </w:rPr>
    </w:lvl>
  </w:abstractNum>
  <w:abstractNum w:abstractNumId="3" w15:restartNumberingAfterBreak="0">
    <w:nsid w:val="17AB2345"/>
    <w:multiLevelType w:val="hybridMultilevel"/>
    <w:tmpl w:val="90E4020A"/>
    <w:lvl w:ilvl="0" w:tplc="8BA2667E">
      <w:start w:val="2"/>
      <w:numFmt w:val="bullet"/>
      <w:lvlText w:val="-"/>
      <w:lvlJc w:val="left"/>
      <w:pPr>
        <w:ind w:left="1494" w:hanging="360"/>
      </w:pPr>
      <w:rPr>
        <w:rFonts w:ascii="Times New Roman" w:eastAsia="Times New Roman" w:hAnsi="Times New Roman" w:hint="default"/>
      </w:rPr>
    </w:lvl>
    <w:lvl w:ilvl="1" w:tplc="041A0003" w:tentative="1">
      <w:start w:val="1"/>
      <w:numFmt w:val="bullet"/>
      <w:lvlText w:val="o"/>
      <w:lvlJc w:val="left"/>
      <w:pPr>
        <w:ind w:left="2214" w:hanging="360"/>
      </w:pPr>
      <w:rPr>
        <w:rFonts w:ascii="Courier New" w:hAnsi="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 w15:restartNumberingAfterBreak="0">
    <w:nsid w:val="1ABF391D"/>
    <w:multiLevelType w:val="hybridMultilevel"/>
    <w:tmpl w:val="5678C25E"/>
    <w:lvl w:ilvl="0" w:tplc="5E067B08">
      <w:start w:val="5"/>
      <w:numFmt w:val="decimal"/>
      <w:lvlText w:val="%1."/>
      <w:lvlJc w:val="left"/>
      <w:pPr>
        <w:ind w:left="480" w:hanging="360"/>
      </w:pPr>
      <w:rPr>
        <w:rFonts w:cs="Times New Roman" w:hint="default"/>
      </w:rPr>
    </w:lvl>
    <w:lvl w:ilvl="1" w:tplc="041A0019" w:tentative="1">
      <w:start w:val="1"/>
      <w:numFmt w:val="lowerLetter"/>
      <w:lvlText w:val="%2."/>
      <w:lvlJc w:val="left"/>
      <w:pPr>
        <w:ind w:left="1200" w:hanging="360"/>
      </w:pPr>
      <w:rPr>
        <w:rFonts w:cs="Times New Roman"/>
      </w:rPr>
    </w:lvl>
    <w:lvl w:ilvl="2" w:tplc="041A001B" w:tentative="1">
      <w:start w:val="1"/>
      <w:numFmt w:val="lowerRoman"/>
      <w:lvlText w:val="%3."/>
      <w:lvlJc w:val="right"/>
      <w:pPr>
        <w:ind w:left="1920" w:hanging="180"/>
      </w:pPr>
      <w:rPr>
        <w:rFonts w:cs="Times New Roman"/>
      </w:rPr>
    </w:lvl>
    <w:lvl w:ilvl="3" w:tplc="041A000F" w:tentative="1">
      <w:start w:val="1"/>
      <w:numFmt w:val="decimal"/>
      <w:lvlText w:val="%4."/>
      <w:lvlJc w:val="left"/>
      <w:pPr>
        <w:ind w:left="2640" w:hanging="360"/>
      </w:pPr>
      <w:rPr>
        <w:rFonts w:cs="Times New Roman"/>
      </w:rPr>
    </w:lvl>
    <w:lvl w:ilvl="4" w:tplc="041A0019" w:tentative="1">
      <w:start w:val="1"/>
      <w:numFmt w:val="lowerLetter"/>
      <w:lvlText w:val="%5."/>
      <w:lvlJc w:val="left"/>
      <w:pPr>
        <w:ind w:left="3360" w:hanging="360"/>
      </w:pPr>
      <w:rPr>
        <w:rFonts w:cs="Times New Roman"/>
      </w:rPr>
    </w:lvl>
    <w:lvl w:ilvl="5" w:tplc="041A001B" w:tentative="1">
      <w:start w:val="1"/>
      <w:numFmt w:val="lowerRoman"/>
      <w:lvlText w:val="%6."/>
      <w:lvlJc w:val="right"/>
      <w:pPr>
        <w:ind w:left="4080" w:hanging="180"/>
      </w:pPr>
      <w:rPr>
        <w:rFonts w:cs="Times New Roman"/>
      </w:rPr>
    </w:lvl>
    <w:lvl w:ilvl="6" w:tplc="041A000F" w:tentative="1">
      <w:start w:val="1"/>
      <w:numFmt w:val="decimal"/>
      <w:lvlText w:val="%7."/>
      <w:lvlJc w:val="left"/>
      <w:pPr>
        <w:ind w:left="4800" w:hanging="360"/>
      </w:pPr>
      <w:rPr>
        <w:rFonts w:cs="Times New Roman"/>
      </w:rPr>
    </w:lvl>
    <w:lvl w:ilvl="7" w:tplc="041A0019" w:tentative="1">
      <w:start w:val="1"/>
      <w:numFmt w:val="lowerLetter"/>
      <w:lvlText w:val="%8."/>
      <w:lvlJc w:val="left"/>
      <w:pPr>
        <w:ind w:left="5520" w:hanging="360"/>
      </w:pPr>
      <w:rPr>
        <w:rFonts w:cs="Times New Roman"/>
      </w:rPr>
    </w:lvl>
    <w:lvl w:ilvl="8" w:tplc="041A001B" w:tentative="1">
      <w:start w:val="1"/>
      <w:numFmt w:val="lowerRoman"/>
      <w:lvlText w:val="%9."/>
      <w:lvlJc w:val="right"/>
      <w:pPr>
        <w:ind w:left="6240" w:hanging="180"/>
      </w:pPr>
      <w:rPr>
        <w:rFonts w:cs="Times New Roman"/>
      </w:rPr>
    </w:lvl>
  </w:abstractNum>
  <w:abstractNum w:abstractNumId="5" w15:restartNumberingAfterBreak="0">
    <w:nsid w:val="1CEE0966"/>
    <w:multiLevelType w:val="hybridMultilevel"/>
    <w:tmpl w:val="8AA0B2A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23231F0D"/>
    <w:multiLevelType w:val="hybridMultilevel"/>
    <w:tmpl w:val="9C66813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23873B3A"/>
    <w:multiLevelType w:val="hybridMultilevel"/>
    <w:tmpl w:val="75C0E7FA"/>
    <w:lvl w:ilvl="0" w:tplc="041A000F">
      <w:start w:val="1"/>
      <w:numFmt w:val="decimal"/>
      <w:lvlText w:val="%1."/>
      <w:lvlJc w:val="left"/>
      <w:pPr>
        <w:ind w:left="3912" w:hanging="720"/>
      </w:pPr>
      <w:rPr>
        <w:rFonts w:cs="Times New Roman" w:hint="default"/>
      </w:rPr>
    </w:lvl>
    <w:lvl w:ilvl="1" w:tplc="041A0019" w:tentative="1">
      <w:start w:val="1"/>
      <w:numFmt w:val="lowerLetter"/>
      <w:lvlText w:val="%2."/>
      <w:lvlJc w:val="left"/>
      <w:pPr>
        <w:ind w:left="4272" w:hanging="360"/>
      </w:pPr>
      <w:rPr>
        <w:rFonts w:cs="Times New Roman"/>
      </w:rPr>
    </w:lvl>
    <w:lvl w:ilvl="2" w:tplc="041A001B" w:tentative="1">
      <w:start w:val="1"/>
      <w:numFmt w:val="lowerRoman"/>
      <w:lvlText w:val="%3."/>
      <w:lvlJc w:val="right"/>
      <w:pPr>
        <w:ind w:left="4992" w:hanging="180"/>
      </w:pPr>
      <w:rPr>
        <w:rFonts w:cs="Times New Roman"/>
      </w:rPr>
    </w:lvl>
    <w:lvl w:ilvl="3" w:tplc="041A000F" w:tentative="1">
      <w:start w:val="1"/>
      <w:numFmt w:val="decimal"/>
      <w:lvlText w:val="%4."/>
      <w:lvlJc w:val="left"/>
      <w:pPr>
        <w:ind w:left="5712" w:hanging="360"/>
      </w:pPr>
      <w:rPr>
        <w:rFonts w:cs="Times New Roman"/>
      </w:rPr>
    </w:lvl>
    <w:lvl w:ilvl="4" w:tplc="041A0019" w:tentative="1">
      <w:start w:val="1"/>
      <w:numFmt w:val="lowerLetter"/>
      <w:lvlText w:val="%5."/>
      <w:lvlJc w:val="left"/>
      <w:pPr>
        <w:ind w:left="6432" w:hanging="360"/>
      </w:pPr>
      <w:rPr>
        <w:rFonts w:cs="Times New Roman"/>
      </w:rPr>
    </w:lvl>
    <w:lvl w:ilvl="5" w:tplc="041A001B" w:tentative="1">
      <w:start w:val="1"/>
      <w:numFmt w:val="lowerRoman"/>
      <w:lvlText w:val="%6."/>
      <w:lvlJc w:val="right"/>
      <w:pPr>
        <w:ind w:left="7152" w:hanging="180"/>
      </w:pPr>
      <w:rPr>
        <w:rFonts w:cs="Times New Roman"/>
      </w:rPr>
    </w:lvl>
    <w:lvl w:ilvl="6" w:tplc="041A000F" w:tentative="1">
      <w:start w:val="1"/>
      <w:numFmt w:val="decimal"/>
      <w:lvlText w:val="%7."/>
      <w:lvlJc w:val="left"/>
      <w:pPr>
        <w:ind w:left="7872" w:hanging="360"/>
      </w:pPr>
      <w:rPr>
        <w:rFonts w:cs="Times New Roman"/>
      </w:rPr>
    </w:lvl>
    <w:lvl w:ilvl="7" w:tplc="041A0019" w:tentative="1">
      <w:start w:val="1"/>
      <w:numFmt w:val="lowerLetter"/>
      <w:lvlText w:val="%8."/>
      <w:lvlJc w:val="left"/>
      <w:pPr>
        <w:ind w:left="8592" w:hanging="360"/>
      </w:pPr>
      <w:rPr>
        <w:rFonts w:cs="Times New Roman"/>
      </w:rPr>
    </w:lvl>
    <w:lvl w:ilvl="8" w:tplc="041A001B" w:tentative="1">
      <w:start w:val="1"/>
      <w:numFmt w:val="lowerRoman"/>
      <w:lvlText w:val="%9."/>
      <w:lvlJc w:val="right"/>
      <w:pPr>
        <w:ind w:left="9312" w:hanging="180"/>
      </w:pPr>
      <w:rPr>
        <w:rFonts w:cs="Times New Roman"/>
      </w:rPr>
    </w:lvl>
  </w:abstractNum>
  <w:abstractNum w:abstractNumId="8" w15:restartNumberingAfterBreak="0">
    <w:nsid w:val="260A15DD"/>
    <w:multiLevelType w:val="hybridMultilevel"/>
    <w:tmpl w:val="22382A6E"/>
    <w:lvl w:ilvl="0" w:tplc="041A000F">
      <w:start w:val="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26B77C1B"/>
    <w:multiLevelType w:val="hybridMultilevel"/>
    <w:tmpl w:val="365A894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2726217A"/>
    <w:multiLevelType w:val="hybridMultilevel"/>
    <w:tmpl w:val="1E6EAD2C"/>
    <w:lvl w:ilvl="0" w:tplc="8F40EF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546977"/>
    <w:multiLevelType w:val="hybridMultilevel"/>
    <w:tmpl w:val="7DD0FAE0"/>
    <w:lvl w:ilvl="0" w:tplc="041A000F">
      <w:start w:val="1"/>
      <w:numFmt w:val="decimal"/>
      <w:lvlText w:val="%1."/>
      <w:lvlJc w:val="left"/>
      <w:pPr>
        <w:ind w:left="1080" w:hanging="360"/>
      </w:pPr>
      <w:rPr>
        <w:rFonts w:cs="Times New Roman" w:hint="default"/>
        <w:color w:val="auto"/>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15:restartNumberingAfterBreak="0">
    <w:nsid w:val="2C7E0DFD"/>
    <w:multiLevelType w:val="hybridMultilevel"/>
    <w:tmpl w:val="6212D0F2"/>
    <w:lvl w:ilvl="0" w:tplc="C1F21872">
      <w:start w:val="1"/>
      <w:numFmt w:val="decimal"/>
      <w:lvlText w:val="%1."/>
      <w:lvlJc w:val="left"/>
      <w:pPr>
        <w:ind w:left="720" w:hanging="360"/>
      </w:pPr>
      <w:rPr>
        <w:rFonts w:cs="Times New Roman" w:hint="default"/>
        <w:b w:val="0"/>
        <w:i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E146F31"/>
    <w:multiLevelType w:val="hybridMultilevel"/>
    <w:tmpl w:val="5A96C616"/>
    <w:lvl w:ilvl="0" w:tplc="FF6C7B58">
      <w:numFmt w:val="bullet"/>
      <w:lvlText w:val="-"/>
      <w:lvlJc w:val="left"/>
      <w:pPr>
        <w:ind w:left="4613" w:hanging="360"/>
      </w:pPr>
      <w:rPr>
        <w:rFonts w:ascii="Arial" w:eastAsia="Times New Roman" w:hAnsi="Arial" w:hint="default"/>
      </w:rPr>
    </w:lvl>
    <w:lvl w:ilvl="1" w:tplc="041A0003" w:tentative="1">
      <w:start w:val="1"/>
      <w:numFmt w:val="bullet"/>
      <w:lvlText w:val="o"/>
      <w:lvlJc w:val="left"/>
      <w:pPr>
        <w:ind w:left="5333" w:hanging="360"/>
      </w:pPr>
      <w:rPr>
        <w:rFonts w:ascii="Courier New" w:hAnsi="Courier New" w:hint="default"/>
      </w:rPr>
    </w:lvl>
    <w:lvl w:ilvl="2" w:tplc="041A0005" w:tentative="1">
      <w:start w:val="1"/>
      <w:numFmt w:val="bullet"/>
      <w:lvlText w:val=""/>
      <w:lvlJc w:val="left"/>
      <w:pPr>
        <w:ind w:left="6053" w:hanging="360"/>
      </w:pPr>
      <w:rPr>
        <w:rFonts w:ascii="Wingdings" w:hAnsi="Wingdings" w:hint="default"/>
      </w:rPr>
    </w:lvl>
    <w:lvl w:ilvl="3" w:tplc="041A0001" w:tentative="1">
      <w:start w:val="1"/>
      <w:numFmt w:val="bullet"/>
      <w:lvlText w:val=""/>
      <w:lvlJc w:val="left"/>
      <w:pPr>
        <w:ind w:left="6773" w:hanging="360"/>
      </w:pPr>
      <w:rPr>
        <w:rFonts w:ascii="Symbol" w:hAnsi="Symbol" w:hint="default"/>
      </w:rPr>
    </w:lvl>
    <w:lvl w:ilvl="4" w:tplc="041A0003" w:tentative="1">
      <w:start w:val="1"/>
      <w:numFmt w:val="bullet"/>
      <w:lvlText w:val="o"/>
      <w:lvlJc w:val="left"/>
      <w:pPr>
        <w:ind w:left="7493" w:hanging="360"/>
      </w:pPr>
      <w:rPr>
        <w:rFonts w:ascii="Courier New" w:hAnsi="Courier New" w:hint="default"/>
      </w:rPr>
    </w:lvl>
    <w:lvl w:ilvl="5" w:tplc="041A0005" w:tentative="1">
      <w:start w:val="1"/>
      <w:numFmt w:val="bullet"/>
      <w:lvlText w:val=""/>
      <w:lvlJc w:val="left"/>
      <w:pPr>
        <w:ind w:left="8213" w:hanging="360"/>
      </w:pPr>
      <w:rPr>
        <w:rFonts w:ascii="Wingdings" w:hAnsi="Wingdings" w:hint="default"/>
      </w:rPr>
    </w:lvl>
    <w:lvl w:ilvl="6" w:tplc="041A0001" w:tentative="1">
      <w:start w:val="1"/>
      <w:numFmt w:val="bullet"/>
      <w:lvlText w:val=""/>
      <w:lvlJc w:val="left"/>
      <w:pPr>
        <w:ind w:left="8933" w:hanging="360"/>
      </w:pPr>
      <w:rPr>
        <w:rFonts w:ascii="Symbol" w:hAnsi="Symbol" w:hint="default"/>
      </w:rPr>
    </w:lvl>
    <w:lvl w:ilvl="7" w:tplc="041A0003" w:tentative="1">
      <w:start w:val="1"/>
      <w:numFmt w:val="bullet"/>
      <w:lvlText w:val="o"/>
      <w:lvlJc w:val="left"/>
      <w:pPr>
        <w:ind w:left="9653" w:hanging="360"/>
      </w:pPr>
      <w:rPr>
        <w:rFonts w:ascii="Courier New" w:hAnsi="Courier New" w:hint="default"/>
      </w:rPr>
    </w:lvl>
    <w:lvl w:ilvl="8" w:tplc="041A0005" w:tentative="1">
      <w:start w:val="1"/>
      <w:numFmt w:val="bullet"/>
      <w:lvlText w:val=""/>
      <w:lvlJc w:val="left"/>
      <w:pPr>
        <w:ind w:left="10373" w:hanging="360"/>
      </w:pPr>
      <w:rPr>
        <w:rFonts w:ascii="Wingdings" w:hAnsi="Wingdings" w:hint="default"/>
      </w:rPr>
    </w:lvl>
  </w:abstractNum>
  <w:abstractNum w:abstractNumId="14" w15:restartNumberingAfterBreak="0">
    <w:nsid w:val="2E6E677D"/>
    <w:multiLevelType w:val="hybridMultilevel"/>
    <w:tmpl w:val="D7345CEC"/>
    <w:lvl w:ilvl="0" w:tplc="61D252E4">
      <w:start w:val="5"/>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30AD13A5"/>
    <w:multiLevelType w:val="hybridMultilevel"/>
    <w:tmpl w:val="559835DE"/>
    <w:lvl w:ilvl="0" w:tplc="CE6ED9B0">
      <w:start w:val="8"/>
      <w:numFmt w:val="decimal"/>
      <w:lvlText w:val="%1."/>
      <w:lvlJc w:val="left"/>
      <w:pPr>
        <w:ind w:left="480" w:hanging="360"/>
      </w:pPr>
      <w:rPr>
        <w:rFonts w:cs="Times New Roman" w:hint="default"/>
        <w:b/>
        <w:i w:val="0"/>
      </w:rPr>
    </w:lvl>
    <w:lvl w:ilvl="1" w:tplc="041A0019" w:tentative="1">
      <w:start w:val="1"/>
      <w:numFmt w:val="lowerLetter"/>
      <w:lvlText w:val="%2."/>
      <w:lvlJc w:val="left"/>
      <w:pPr>
        <w:ind w:left="1200" w:hanging="360"/>
      </w:pPr>
      <w:rPr>
        <w:rFonts w:cs="Times New Roman"/>
      </w:rPr>
    </w:lvl>
    <w:lvl w:ilvl="2" w:tplc="041A001B" w:tentative="1">
      <w:start w:val="1"/>
      <w:numFmt w:val="lowerRoman"/>
      <w:lvlText w:val="%3."/>
      <w:lvlJc w:val="right"/>
      <w:pPr>
        <w:ind w:left="1920" w:hanging="180"/>
      </w:pPr>
      <w:rPr>
        <w:rFonts w:cs="Times New Roman"/>
      </w:rPr>
    </w:lvl>
    <w:lvl w:ilvl="3" w:tplc="041A000F" w:tentative="1">
      <w:start w:val="1"/>
      <w:numFmt w:val="decimal"/>
      <w:lvlText w:val="%4."/>
      <w:lvlJc w:val="left"/>
      <w:pPr>
        <w:ind w:left="2640" w:hanging="360"/>
      </w:pPr>
      <w:rPr>
        <w:rFonts w:cs="Times New Roman"/>
      </w:rPr>
    </w:lvl>
    <w:lvl w:ilvl="4" w:tplc="041A0019" w:tentative="1">
      <w:start w:val="1"/>
      <w:numFmt w:val="lowerLetter"/>
      <w:lvlText w:val="%5."/>
      <w:lvlJc w:val="left"/>
      <w:pPr>
        <w:ind w:left="3360" w:hanging="360"/>
      </w:pPr>
      <w:rPr>
        <w:rFonts w:cs="Times New Roman"/>
      </w:rPr>
    </w:lvl>
    <w:lvl w:ilvl="5" w:tplc="041A001B" w:tentative="1">
      <w:start w:val="1"/>
      <w:numFmt w:val="lowerRoman"/>
      <w:lvlText w:val="%6."/>
      <w:lvlJc w:val="right"/>
      <w:pPr>
        <w:ind w:left="4080" w:hanging="180"/>
      </w:pPr>
      <w:rPr>
        <w:rFonts w:cs="Times New Roman"/>
      </w:rPr>
    </w:lvl>
    <w:lvl w:ilvl="6" w:tplc="041A000F" w:tentative="1">
      <w:start w:val="1"/>
      <w:numFmt w:val="decimal"/>
      <w:lvlText w:val="%7."/>
      <w:lvlJc w:val="left"/>
      <w:pPr>
        <w:ind w:left="4800" w:hanging="360"/>
      </w:pPr>
      <w:rPr>
        <w:rFonts w:cs="Times New Roman"/>
      </w:rPr>
    </w:lvl>
    <w:lvl w:ilvl="7" w:tplc="041A0019" w:tentative="1">
      <w:start w:val="1"/>
      <w:numFmt w:val="lowerLetter"/>
      <w:lvlText w:val="%8."/>
      <w:lvlJc w:val="left"/>
      <w:pPr>
        <w:ind w:left="5520" w:hanging="360"/>
      </w:pPr>
      <w:rPr>
        <w:rFonts w:cs="Times New Roman"/>
      </w:rPr>
    </w:lvl>
    <w:lvl w:ilvl="8" w:tplc="041A001B" w:tentative="1">
      <w:start w:val="1"/>
      <w:numFmt w:val="lowerRoman"/>
      <w:lvlText w:val="%9."/>
      <w:lvlJc w:val="right"/>
      <w:pPr>
        <w:ind w:left="6240" w:hanging="180"/>
      </w:pPr>
      <w:rPr>
        <w:rFonts w:cs="Times New Roman"/>
      </w:rPr>
    </w:lvl>
  </w:abstractNum>
  <w:abstractNum w:abstractNumId="16" w15:restartNumberingAfterBreak="0">
    <w:nsid w:val="326339EA"/>
    <w:multiLevelType w:val="hybridMultilevel"/>
    <w:tmpl w:val="C60E79C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338776EE"/>
    <w:multiLevelType w:val="hybridMultilevel"/>
    <w:tmpl w:val="CEA08A52"/>
    <w:lvl w:ilvl="0" w:tplc="7C5EC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7074D04"/>
    <w:multiLevelType w:val="hybridMultilevel"/>
    <w:tmpl w:val="8DE88C44"/>
    <w:lvl w:ilvl="0" w:tplc="AC944642">
      <w:start w:val="1"/>
      <w:numFmt w:val="decimal"/>
      <w:lvlText w:val="%1."/>
      <w:lvlJc w:val="left"/>
      <w:pPr>
        <w:ind w:left="1197" w:hanging="240"/>
      </w:pPr>
      <w:rPr>
        <w:rFonts w:cs="Times New Roman" w:hint="default"/>
        <w:b/>
        <w:bCs/>
        <w:spacing w:val="-2"/>
        <w:w w:val="100"/>
      </w:rPr>
    </w:lvl>
    <w:lvl w:ilvl="1" w:tplc="A95CD540">
      <w:numFmt w:val="bullet"/>
      <w:lvlText w:val=""/>
      <w:lvlJc w:val="left"/>
      <w:pPr>
        <w:ind w:left="1677" w:hanging="360"/>
      </w:pPr>
      <w:rPr>
        <w:rFonts w:ascii="Symbol" w:eastAsia="Times New Roman" w:hAnsi="Symbol" w:hint="default"/>
        <w:w w:val="100"/>
        <w:sz w:val="24"/>
      </w:rPr>
    </w:lvl>
    <w:lvl w:ilvl="2" w:tplc="9E8013C2">
      <w:numFmt w:val="bullet"/>
      <w:lvlText w:val="•"/>
      <w:lvlJc w:val="left"/>
      <w:pPr>
        <w:ind w:left="2765" w:hanging="360"/>
      </w:pPr>
      <w:rPr>
        <w:rFonts w:hint="default"/>
      </w:rPr>
    </w:lvl>
    <w:lvl w:ilvl="3" w:tplc="3D569570">
      <w:numFmt w:val="bullet"/>
      <w:lvlText w:val="•"/>
      <w:lvlJc w:val="left"/>
      <w:pPr>
        <w:ind w:left="3850" w:hanging="360"/>
      </w:pPr>
      <w:rPr>
        <w:rFonts w:hint="default"/>
      </w:rPr>
    </w:lvl>
    <w:lvl w:ilvl="4" w:tplc="6420AD22">
      <w:numFmt w:val="bullet"/>
      <w:lvlText w:val="•"/>
      <w:lvlJc w:val="left"/>
      <w:pPr>
        <w:ind w:left="4935" w:hanging="360"/>
      </w:pPr>
      <w:rPr>
        <w:rFonts w:hint="default"/>
      </w:rPr>
    </w:lvl>
    <w:lvl w:ilvl="5" w:tplc="6044656E">
      <w:numFmt w:val="bullet"/>
      <w:lvlText w:val="•"/>
      <w:lvlJc w:val="left"/>
      <w:pPr>
        <w:ind w:left="6021" w:hanging="360"/>
      </w:pPr>
      <w:rPr>
        <w:rFonts w:hint="default"/>
      </w:rPr>
    </w:lvl>
    <w:lvl w:ilvl="6" w:tplc="91EED320">
      <w:numFmt w:val="bullet"/>
      <w:lvlText w:val="•"/>
      <w:lvlJc w:val="left"/>
      <w:pPr>
        <w:ind w:left="7106" w:hanging="360"/>
      </w:pPr>
      <w:rPr>
        <w:rFonts w:hint="default"/>
      </w:rPr>
    </w:lvl>
    <w:lvl w:ilvl="7" w:tplc="2962EDB4">
      <w:numFmt w:val="bullet"/>
      <w:lvlText w:val="•"/>
      <w:lvlJc w:val="left"/>
      <w:pPr>
        <w:ind w:left="8191" w:hanging="360"/>
      </w:pPr>
      <w:rPr>
        <w:rFonts w:hint="default"/>
      </w:rPr>
    </w:lvl>
    <w:lvl w:ilvl="8" w:tplc="CF7AF3F2">
      <w:numFmt w:val="bullet"/>
      <w:lvlText w:val="•"/>
      <w:lvlJc w:val="left"/>
      <w:pPr>
        <w:ind w:left="9277" w:hanging="360"/>
      </w:pPr>
      <w:rPr>
        <w:rFonts w:hint="default"/>
      </w:rPr>
    </w:lvl>
  </w:abstractNum>
  <w:abstractNum w:abstractNumId="19" w15:restartNumberingAfterBreak="0">
    <w:nsid w:val="37590765"/>
    <w:multiLevelType w:val="hybridMultilevel"/>
    <w:tmpl w:val="A738A4AA"/>
    <w:lvl w:ilvl="0" w:tplc="7C5EC1E2">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15:restartNumberingAfterBreak="0">
    <w:nsid w:val="387E6CF6"/>
    <w:multiLevelType w:val="hybridMultilevel"/>
    <w:tmpl w:val="75C0E7FA"/>
    <w:lvl w:ilvl="0" w:tplc="041A000F">
      <w:start w:val="1"/>
      <w:numFmt w:val="decimal"/>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394B2EA7"/>
    <w:multiLevelType w:val="hybridMultilevel"/>
    <w:tmpl w:val="F9D03F34"/>
    <w:lvl w:ilvl="0" w:tplc="F448029C">
      <w:start w:val="1"/>
      <w:numFmt w:val="decimal"/>
      <w:lvlText w:val="%1."/>
      <w:lvlJc w:val="left"/>
      <w:pPr>
        <w:ind w:left="720" w:hanging="360"/>
      </w:pPr>
      <w:rPr>
        <w:rFonts w:cs="Times New Roman" w:hint="default"/>
        <w:b/>
        <w:i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39E557D0"/>
    <w:multiLevelType w:val="hybridMultilevel"/>
    <w:tmpl w:val="1CAC73D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3B085CE9"/>
    <w:multiLevelType w:val="hybridMultilevel"/>
    <w:tmpl w:val="017C2A2C"/>
    <w:lvl w:ilvl="0" w:tplc="4606E552">
      <w:start w:val="7"/>
      <w:numFmt w:val="decimal"/>
      <w:lvlText w:val="%1"/>
      <w:lvlJc w:val="left"/>
      <w:pPr>
        <w:ind w:left="720" w:hanging="360"/>
      </w:pPr>
      <w:rPr>
        <w:rFonts w:cs="Times New Roman" w:hint="default"/>
        <w:color w:val="00000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3BC5224D"/>
    <w:multiLevelType w:val="hybridMultilevel"/>
    <w:tmpl w:val="5596C12E"/>
    <w:lvl w:ilvl="0" w:tplc="8CCE661A">
      <w:start w:val="6"/>
      <w:numFmt w:val="decimal"/>
      <w:lvlText w:val="%1."/>
      <w:lvlJc w:val="left"/>
      <w:pPr>
        <w:ind w:left="1070" w:hanging="360"/>
      </w:pPr>
      <w:rPr>
        <w:rFonts w:cs="Times New Roman" w:hint="default"/>
      </w:rPr>
    </w:lvl>
    <w:lvl w:ilvl="1" w:tplc="041A0019" w:tentative="1">
      <w:start w:val="1"/>
      <w:numFmt w:val="lowerLetter"/>
      <w:lvlText w:val="%2."/>
      <w:lvlJc w:val="left"/>
      <w:pPr>
        <w:ind w:left="2490" w:hanging="360"/>
      </w:pPr>
      <w:rPr>
        <w:rFonts w:cs="Times New Roman"/>
      </w:rPr>
    </w:lvl>
    <w:lvl w:ilvl="2" w:tplc="041A001B" w:tentative="1">
      <w:start w:val="1"/>
      <w:numFmt w:val="lowerRoman"/>
      <w:lvlText w:val="%3."/>
      <w:lvlJc w:val="right"/>
      <w:pPr>
        <w:ind w:left="3210" w:hanging="180"/>
      </w:pPr>
      <w:rPr>
        <w:rFonts w:cs="Times New Roman"/>
      </w:rPr>
    </w:lvl>
    <w:lvl w:ilvl="3" w:tplc="041A000F" w:tentative="1">
      <w:start w:val="1"/>
      <w:numFmt w:val="decimal"/>
      <w:lvlText w:val="%4."/>
      <w:lvlJc w:val="left"/>
      <w:pPr>
        <w:ind w:left="3930" w:hanging="360"/>
      </w:pPr>
      <w:rPr>
        <w:rFonts w:cs="Times New Roman"/>
      </w:rPr>
    </w:lvl>
    <w:lvl w:ilvl="4" w:tplc="041A0019" w:tentative="1">
      <w:start w:val="1"/>
      <w:numFmt w:val="lowerLetter"/>
      <w:lvlText w:val="%5."/>
      <w:lvlJc w:val="left"/>
      <w:pPr>
        <w:ind w:left="4650" w:hanging="360"/>
      </w:pPr>
      <w:rPr>
        <w:rFonts w:cs="Times New Roman"/>
      </w:rPr>
    </w:lvl>
    <w:lvl w:ilvl="5" w:tplc="041A001B" w:tentative="1">
      <w:start w:val="1"/>
      <w:numFmt w:val="lowerRoman"/>
      <w:lvlText w:val="%6."/>
      <w:lvlJc w:val="right"/>
      <w:pPr>
        <w:ind w:left="5370" w:hanging="180"/>
      </w:pPr>
      <w:rPr>
        <w:rFonts w:cs="Times New Roman"/>
      </w:rPr>
    </w:lvl>
    <w:lvl w:ilvl="6" w:tplc="041A000F" w:tentative="1">
      <w:start w:val="1"/>
      <w:numFmt w:val="decimal"/>
      <w:lvlText w:val="%7."/>
      <w:lvlJc w:val="left"/>
      <w:pPr>
        <w:ind w:left="6090" w:hanging="360"/>
      </w:pPr>
      <w:rPr>
        <w:rFonts w:cs="Times New Roman"/>
      </w:rPr>
    </w:lvl>
    <w:lvl w:ilvl="7" w:tplc="041A0019" w:tentative="1">
      <w:start w:val="1"/>
      <w:numFmt w:val="lowerLetter"/>
      <w:lvlText w:val="%8."/>
      <w:lvlJc w:val="left"/>
      <w:pPr>
        <w:ind w:left="6810" w:hanging="360"/>
      </w:pPr>
      <w:rPr>
        <w:rFonts w:cs="Times New Roman"/>
      </w:rPr>
    </w:lvl>
    <w:lvl w:ilvl="8" w:tplc="041A001B" w:tentative="1">
      <w:start w:val="1"/>
      <w:numFmt w:val="lowerRoman"/>
      <w:lvlText w:val="%9."/>
      <w:lvlJc w:val="right"/>
      <w:pPr>
        <w:ind w:left="7530" w:hanging="180"/>
      </w:pPr>
      <w:rPr>
        <w:rFonts w:cs="Times New Roman"/>
      </w:rPr>
    </w:lvl>
  </w:abstractNum>
  <w:abstractNum w:abstractNumId="25" w15:restartNumberingAfterBreak="0">
    <w:nsid w:val="3E603274"/>
    <w:multiLevelType w:val="hybridMultilevel"/>
    <w:tmpl w:val="40CEA2E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910857"/>
    <w:multiLevelType w:val="hybridMultilevel"/>
    <w:tmpl w:val="30D49260"/>
    <w:lvl w:ilvl="0" w:tplc="D3E23AA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6795459"/>
    <w:multiLevelType w:val="hybridMultilevel"/>
    <w:tmpl w:val="0DBC6B4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468F2326"/>
    <w:multiLevelType w:val="hybridMultilevel"/>
    <w:tmpl w:val="AD9490F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9" w15:restartNumberingAfterBreak="0">
    <w:nsid w:val="5080148F"/>
    <w:multiLevelType w:val="hybridMultilevel"/>
    <w:tmpl w:val="0B94718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53A11C1A"/>
    <w:multiLevelType w:val="hybridMultilevel"/>
    <w:tmpl w:val="B5A61D7A"/>
    <w:lvl w:ilvl="0" w:tplc="7C5EC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4ED411A"/>
    <w:multiLevelType w:val="hybridMultilevel"/>
    <w:tmpl w:val="5678C25E"/>
    <w:lvl w:ilvl="0" w:tplc="5E067B08">
      <w:start w:val="5"/>
      <w:numFmt w:val="decimal"/>
      <w:lvlText w:val="%1."/>
      <w:lvlJc w:val="left"/>
      <w:pPr>
        <w:ind w:left="480" w:hanging="360"/>
      </w:pPr>
      <w:rPr>
        <w:rFonts w:cs="Times New Roman" w:hint="default"/>
      </w:rPr>
    </w:lvl>
    <w:lvl w:ilvl="1" w:tplc="041A0019" w:tentative="1">
      <w:start w:val="1"/>
      <w:numFmt w:val="lowerLetter"/>
      <w:lvlText w:val="%2."/>
      <w:lvlJc w:val="left"/>
      <w:pPr>
        <w:ind w:left="1200" w:hanging="360"/>
      </w:pPr>
      <w:rPr>
        <w:rFonts w:cs="Times New Roman"/>
      </w:rPr>
    </w:lvl>
    <w:lvl w:ilvl="2" w:tplc="041A001B" w:tentative="1">
      <w:start w:val="1"/>
      <w:numFmt w:val="lowerRoman"/>
      <w:lvlText w:val="%3."/>
      <w:lvlJc w:val="right"/>
      <w:pPr>
        <w:ind w:left="1920" w:hanging="180"/>
      </w:pPr>
      <w:rPr>
        <w:rFonts w:cs="Times New Roman"/>
      </w:rPr>
    </w:lvl>
    <w:lvl w:ilvl="3" w:tplc="041A000F" w:tentative="1">
      <w:start w:val="1"/>
      <w:numFmt w:val="decimal"/>
      <w:lvlText w:val="%4."/>
      <w:lvlJc w:val="left"/>
      <w:pPr>
        <w:ind w:left="2640" w:hanging="360"/>
      </w:pPr>
      <w:rPr>
        <w:rFonts w:cs="Times New Roman"/>
      </w:rPr>
    </w:lvl>
    <w:lvl w:ilvl="4" w:tplc="041A0019" w:tentative="1">
      <w:start w:val="1"/>
      <w:numFmt w:val="lowerLetter"/>
      <w:lvlText w:val="%5."/>
      <w:lvlJc w:val="left"/>
      <w:pPr>
        <w:ind w:left="3360" w:hanging="360"/>
      </w:pPr>
      <w:rPr>
        <w:rFonts w:cs="Times New Roman"/>
      </w:rPr>
    </w:lvl>
    <w:lvl w:ilvl="5" w:tplc="041A001B" w:tentative="1">
      <w:start w:val="1"/>
      <w:numFmt w:val="lowerRoman"/>
      <w:lvlText w:val="%6."/>
      <w:lvlJc w:val="right"/>
      <w:pPr>
        <w:ind w:left="4080" w:hanging="180"/>
      </w:pPr>
      <w:rPr>
        <w:rFonts w:cs="Times New Roman"/>
      </w:rPr>
    </w:lvl>
    <w:lvl w:ilvl="6" w:tplc="041A000F" w:tentative="1">
      <w:start w:val="1"/>
      <w:numFmt w:val="decimal"/>
      <w:lvlText w:val="%7."/>
      <w:lvlJc w:val="left"/>
      <w:pPr>
        <w:ind w:left="4800" w:hanging="360"/>
      </w:pPr>
      <w:rPr>
        <w:rFonts w:cs="Times New Roman"/>
      </w:rPr>
    </w:lvl>
    <w:lvl w:ilvl="7" w:tplc="041A0019" w:tentative="1">
      <w:start w:val="1"/>
      <w:numFmt w:val="lowerLetter"/>
      <w:lvlText w:val="%8."/>
      <w:lvlJc w:val="left"/>
      <w:pPr>
        <w:ind w:left="5520" w:hanging="360"/>
      </w:pPr>
      <w:rPr>
        <w:rFonts w:cs="Times New Roman"/>
      </w:rPr>
    </w:lvl>
    <w:lvl w:ilvl="8" w:tplc="041A001B" w:tentative="1">
      <w:start w:val="1"/>
      <w:numFmt w:val="lowerRoman"/>
      <w:lvlText w:val="%9."/>
      <w:lvlJc w:val="right"/>
      <w:pPr>
        <w:ind w:left="6240" w:hanging="180"/>
      </w:pPr>
      <w:rPr>
        <w:rFonts w:cs="Times New Roman"/>
      </w:rPr>
    </w:lvl>
  </w:abstractNum>
  <w:abstractNum w:abstractNumId="32" w15:restartNumberingAfterBreak="0">
    <w:nsid w:val="57CB3C88"/>
    <w:multiLevelType w:val="hybridMultilevel"/>
    <w:tmpl w:val="AD9490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5C700437"/>
    <w:multiLevelType w:val="hybridMultilevel"/>
    <w:tmpl w:val="C6EA7B96"/>
    <w:lvl w:ilvl="0" w:tplc="488C84D8">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4AA1522"/>
    <w:multiLevelType w:val="hybridMultilevel"/>
    <w:tmpl w:val="75C0E7FA"/>
    <w:lvl w:ilvl="0" w:tplc="041A000F">
      <w:start w:val="1"/>
      <w:numFmt w:val="decimal"/>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65AC3B2D"/>
    <w:multiLevelType w:val="hybridMultilevel"/>
    <w:tmpl w:val="C60E79C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6127B6A"/>
    <w:multiLevelType w:val="hybridMultilevel"/>
    <w:tmpl w:val="F500BF3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61D3C52"/>
    <w:multiLevelType w:val="hybridMultilevel"/>
    <w:tmpl w:val="BDC85C1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6850207C"/>
    <w:multiLevelType w:val="hybridMultilevel"/>
    <w:tmpl w:val="DAA80314"/>
    <w:lvl w:ilvl="0" w:tplc="80EEB6C6">
      <w:start w:val="1"/>
      <w:numFmt w:val="decimal"/>
      <w:lvlText w:val="%1."/>
      <w:lvlJc w:val="left"/>
      <w:pPr>
        <w:ind w:left="1080" w:hanging="360"/>
      </w:pPr>
      <w:rPr>
        <w:rFonts w:cs="Times New Roman" w:hint="default"/>
        <w:color w:val="auto"/>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9" w15:restartNumberingAfterBreak="0">
    <w:nsid w:val="6AF80154"/>
    <w:multiLevelType w:val="hybridMultilevel"/>
    <w:tmpl w:val="380A5EDE"/>
    <w:lvl w:ilvl="0" w:tplc="793C67A6">
      <w:start w:val="4"/>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6BB4146B"/>
    <w:multiLevelType w:val="multilevel"/>
    <w:tmpl w:val="CC323152"/>
    <w:lvl w:ilvl="0">
      <w:start w:val="1"/>
      <w:numFmt w:val="decimal"/>
      <w:pStyle w:val="Style1"/>
      <w:lvlText w:val="Chapter %1."/>
      <w:lvlJc w:val="left"/>
      <w:pPr>
        <w:tabs>
          <w:tab w:val="num" w:pos="360"/>
        </w:tabs>
        <w:ind w:left="1440" w:hanging="1440"/>
      </w:pPr>
      <w:rPr>
        <w:rFonts w:ascii="Arial" w:hAnsi="Arial" w:cs="Times New Roman" w:hint="default"/>
        <w:b/>
        <w:i w:val="0"/>
        <w:sz w:val="28"/>
        <w:szCs w:val="28"/>
      </w:rPr>
    </w:lvl>
    <w:lvl w:ilvl="1">
      <w:start w:val="1"/>
      <w:numFmt w:val="decimal"/>
      <w:lvlText w:val="%1.%2."/>
      <w:lvlJc w:val="left"/>
      <w:pPr>
        <w:tabs>
          <w:tab w:val="num" w:pos="792"/>
        </w:tabs>
        <w:ind w:left="792" w:hanging="432"/>
      </w:pPr>
      <w:rPr>
        <w:rFonts w:ascii="Arial" w:hAnsi="Arial" w:cs="Times New Roman" w:hint="default"/>
        <w:b/>
        <w:i w:val="0"/>
        <w:sz w:val="28"/>
        <w:szCs w:val="28"/>
      </w:rPr>
    </w:lvl>
    <w:lvl w:ilvl="2">
      <w:start w:val="1"/>
      <w:numFmt w:val="decimal"/>
      <w:lvlText w:val="%1.%2.%3."/>
      <w:lvlJc w:val="left"/>
      <w:pPr>
        <w:tabs>
          <w:tab w:val="num" w:pos="1440"/>
        </w:tabs>
        <w:ind w:left="1440" w:hanging="720"/>
      </w:pPr>
      <w:rPr>
        <w:rFonts w:ascii="Arial" w:hAnsi="Arial" w:cs="Times New Roman" w:hint="default"/>
        <w:b/>
        <w:i w:val="0"/>
        <w:sz w:val="22"/>
        <w:szCs w:val="22"/>
      </w:rPr>
    </w:lvl>
    <w:lvl w:ilvl="3">
      <w:start w:val="1"/>
      <w:numFmt w:val="decimal"/>
      <w:lvlText w:val="%1.%2.%3.%4."/>
      <w:lvlJc w:val="left"/>
      <w:pPr>
        <w:tabs>
          <w:tab w:val="num" w:pos="2160"/>
        </w:tabs>
        <w:ind w:left="1728" w:hanging="648"/>
      </w:pPr>
      <w:rPr>
        <w:rFonts w:ascii="Arial" w:hAnsi="Arial" w:cs="Times New Roman" w:hint="default"/>
        <w:b w:val="0"/>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19231B3"/>
    <w:multiLevelType w:val="hybridMultilevel"/>
    <w:tmpl w:val="B1EC2EC0"/>
    <w:lvl w:ilvl="0" w:tplc="C6F40A20">
      <w:numFmt w:val="bullet"/>
      <w:lvlText w:val="-"/>
      <w:lvlJc w:val="left"/>
      <w:pPr>
        <w:ind w:left="1778" w:hanging="360"/>
      </w:pPr>
      <w:rPr>
        <w:rFonts w:ascii="Arial" w:eastAsia="Times New Roman" w:hAnsi="Arial" w:hint="default"/>
        <w:b/>
      </w:rPr>
    </w:lvl>
    <w:lvl w:ilvl="1" w:tplc="041A0003" w:tentative="1">
      <w:start w:val="1"/>
      <w:numFmt w:val="bullet"/>
      <w:lvlText w:val="o"/>
      <w:lvlJc w:val="left"/>
      <w:pPr>
        <w:ind w:left="2498" w:hanging="360"/>
      </w:pPr>
      <w:rPr>
        <w:rFonts w:ascii="Courier New" w:hAnsi="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42" w15:restartNumberingAfterBreak="0">
    <w:nsid w:val="7A8765D0"/>
    <w:multiLevelType w:val="hybridMultilevel"/>
    <w:tmpl w:val="CBE00D5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15:restartNumberingAfterBreak="0">
    <w:nsid w:val="7B0F4667"/>
    <w:multiLevelType w:val="hybridMultilevel"/>
    <w:tmpl w:val="ED8E01C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2160D4"/>
    <w:multiLevelType w:val="hybridMultilevel"/>
    <w:tmpl w:val="5678C25E"/>
    <w:lvl w:ilvl="0" w:tplc="5E067B08">
      <w:start w:val="5"/>
      <w:numFmt w:val="decimal"/>
      <w:lvlText w:val="%1."/>
      <w:lvlJc w:val="left"/>
      <w:pPr>
        <w:ind w:left="480" w:hanging="360"/>
      </w:pPr>
      <w:rPr>
        <w:rFonts w:cs="Times New Roman" w:hint="default"/>
      </w:rPr>
    </w:lvl>
    <w:lvl w:ilvl="1" w:tplc="041A0019" w:tentative="1">
      <w:start w:val="1"/>
      <w:numFmt w:val="lowerLetter"/>
      <w:lvlText w:val="%2."/>
      <w:lvlJc w:val="left"/>
      <w:pPr>
        <w:ind w:left="1200" w:hanging="360"/>
      </w:pPr>
      <w:rPr>
        <w:rFonts w:cs="Times New Roman"/>
      </w:rPr>
    </w:lvl>
    <w:lvl w:ilvl="2" w:tplc="041A001B" w:tentative="1">
      <w:start w:val="1"/>
      <w:numFmt w:val="lowerRoman"/>
      <w:lvlText w:val="%3."/>
      <w:lvlJc w:val="right"/>
      <w:pPr>
        <w:ind w:left="1920" w:hanging="180"/>
      </w:pPr>
      <w:rPr>
        <w:rFonts w:cs="Times New Roman"/>
      </w:rPr>
    </w:lvl>
    <w:lvl w:ilvl="3" w:tplc="041A000F" w:tentative="1">
      <w:start w:val="1"/>
      <w:numFmt w:val="decimal"/>
      <w:lvlText w:val="%4."/>
      <w:lvlJc w:val="left"/>
      <w:pPr>
        <w:ind w:left="2640" w:hanging="360"/>
      </w:pPr>
      <w:rPr>
        <w:rFonts w:cs="Times New Roman"/>
      </w:rPr>
    </w:lvl>
    <w:lvl w:ilvl="4" w:tplc="041A0019" w:tentative="1">
      <w:start w:val="1"/>
      <w:numFmt w:val="lowerLetter"/>
      <w:lvlText w:val="%5."/>
      <w:lvlJc w:val="left"/>
      <w:pPr>
        <w:ind w:left="3360" w:hanging="360"/>
      </w:pPr>
      <w:rPr>
        <w:rFonts w:cs="Times New Roman"/>
      </w:rPr>
    </w:lvl>
    <w:lvl w:ilvl="5" w:tplc="041A001B" w:tentative="1">
      <w:start w:val="1"/>
      <w:numFmt w:val="lowerRoman"/>
      <w:lvlText w:val="%6."/>
      <w:lvlJc w:val="right"/>
      <w:pPr>
        <w:ind w:left="4080" w:hanging="180"/>
      </w:pPr>
      <w:rPr>
        <w:rFonts w:cs="Times New Roman"/>
      </w:rPr>
    </w:lvl>
    <w:lvl w:ilvl="6" w:tplc="041A000F" w:tentative="1">
      <w:start w:val="1"/>
      <w:numFmt w:val="decimal"/>
      <w:lvlText w:val="%7."/>
      <w:lvlJc w:val="left"/>
      <w:pPr>
        <w:ind w:left="4800" w:hanging="360"/>
      </w:pPr>
      <w:rPr>
        <w:rFonts w:cs="Times New Roman"/>
      </w:rPr>
    </w:lvl>
    <w:lvl w:ilvl="7" w:tplc="041A0019" w:tentative="1">
      <w:start w:val="1"/>
      <w:numFmt w:val="lowerLetter"/>
      <w:lvlText w:val="%8."/>
      <w:lvlJc w:val="left"/>
      <w:pPr>
        <w:ind w:left="5520" w:hanging="360"/>
      </w:pPr>
      <w:rPr>
        <w:rFonts w:cs="Times New Roman"/>
      </w:rPr>
    </w:lvl>
    <w:lvl w:ilvl="8" w:tplc="041A001B" w:tentative="1">
      <w:start w:val="1"/>
      <w:numFmt w:val="lowerRoman"/>
      <w:lvlText w:val="%9."/>
      <w:lvlJc w:val="right"/>
      <w:pPr>
        <w:ind w:left="6240" w:hanging="180"/>
      </w:pPr>
      <w:rPr>
        <w:rFonts w:cs="Times New Roman"/>
      </w:rPr>
    </w:lvl>
  </w:abstractNum>
  <w:num w:numId="1">
    <w:abstractNumId w:val="40"/>
  </w:num>
  <w:num w:numId="2">
    <w:abstractNumId w:val="2"/>
  </w:num>
  <w:num w:numId="3">
    <w:abstractNumId w:val="25"/>
  </w:num>
  <w:num w:numId="4">
    <w:abstractNumId w:val="10"/>
  </w:num>
  <w:num w:numId="5">
    <w:abstractNumId w:val="41"/>
  </w:num>
  <w:num w:numId="6">
    <w:abstractNumId w:val="13"/>
  </w:num>
  <w:num w:numId="7">
    <w:abstractNumId w:val="19"/>
  </w:num>
  <w:num w:numId="8">
    <w:abstractNumId w:val="43"/>
  </w:num>
  <w:num w:numId="9">
    <w:abstractNumId w:val="36"/>
  </w:num>
  <w:num w:numId="10">
    <w:abstractNumId w:val="30"/>
  </w:num>
  <w:num w:numId="11">
    <w:abstractNumId w:val="17"/>
  </w:num>
  <w:num w:numId="12">
    <w:abstractNumId w:val="9"/>
  </w:num>
  <w:num w:numId="13">
    <w:abstractNumId w:val="26"/>
  </w:num>
  <w:num w:numId="14">
    <w:abstractNumId w:val="1"/>
  </w:num>
  <w:num w:numId="15">
    <w:abstractNumId w:val="5"/>
  </w:num>
  <w:num w:numId="16">
    <w:abstractNumId w:val="37"/>
  </w:num>
  <w:num w:numId="17">
    <w:abstractNumId w:val="35"/>
  </w:num>
  <w:num w:numId="18">
    <w:abstractNumId w:val="6"/>
  </w:num>
  <w:num w:numId="19">
    <w:abstractNumId w:val="29"/>
  </w:num>
  <w:num w:numId="20">
    <w:abstractNumId w:val="16"/>
  </w:num>
  <w:num w:numId="21">
    <w:abstractNumId w:val="32"/>
  </w:num>
  <w:num w:numId="22">
    <w:abstractNumId w:val="3"/>
  </w:num>
  <w:num w:numId="23">
    <w:abstractNumId w:val="18"/>
  </w:num>
  <w:num w:numId="24">
    <w:abstractNumId w:val="21"/>
  </w:num>
  <w:num w:numId="25">
    <w:abstractNumId w:val="23"/>
  </w:num>
  <w:num w:numId="26">
    <w:abstractNumId w:val="27"/>
  </w:num>
  <w:num w:numId="27">
    <w:abstractNumId w:val="42"/>
  </w:num>
  <w:num w:numId="28">
    <w:abstractNumId w:val="12"/>
  </w:num>
  <w:num w:numId="29">
    <w:abstractNumId w:val="14"/>
  </w:num>
  <w:num w:numId="30">
    <w:abstractNumId w:val="39"/>
  </w:num>
  <w:num w:numId="31">
    <w:abstractNumId w:val="31"/>
  </w:num>
  <w:num w:numId="32">
    <w:abstractNumId w:val="44"/>
  </w:num>
  <w:num w:numId="33">
    <w:abstractNumId w:val="4"/>
  </w:num>
  <w:num w:numId="34">
    <w:abstractNumId w:val="38"/>
  </w:num>
  <w:num w:numId="35">
    <w:abstractNumId w:val="28"/>
  </w:num>
  <w:num w:numId="36">
    <w:abstractNumId w:val="22"/>
  </w:num>
  <w:num w:numId="37">
    <w:abstractNumId w:val="11"/>
  </w:num>
  <w:num w:numId="38">
    <w:abstractNumId w:val="24"/>
  </w:num>
  <w:num w:numId="39">
    <w:abstractNumId w:val="0"/>
  </w:num>
  <w:num w:numId="40">
    <w:abstractNumId w:val="33"/>
  </w:num>
  <w:num w:numId="41">
    <w:abstractNumId w:val="7"/>
  </w:num>
  <w:num w:numId="42">
    <w:abstractNumId w:val="34"/>
  </w:num>
  <w:num w:numId="43">
    <w:abstractNumId w:val="20"/>
  </w:num>
  <w:num w:numId="44">
    <w:abstractNumId w:val="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6F"/>
    <w:rsid w:val="00001F11"/>
    <w:rsid w:val="0000411E"/>
    <w:rsid w:val="0000581B"/>
    <w:rsid w:val="000105D8"/>
    <w:rsid w:val="00013B63"/>
    <w:rsid w:val="00014C26"/>
    <w:rsid w:val="000163B3"/>
    <w:rsid w:val="00020CCB"/>
    <w:rsid w:val="00024603"/>
    <w:rsid w:val="00026078"/>
    <w:rsid w:val="000268F3"/>
    <w:rsid w:val="00031B97"/>
    <w:rsid w:val="00033439"/>
    <w:rsid w:val="000373DD"/>
    <w:rsid w:val="000404B4"/>
    <w:rsid w:val="000445BE"/>
    <w:rsid w:val="000456DA"/>
    <w:rsid w:val="0004674D"/>
    <w:rsid w:val="00047086"/>
    <w:rsid w:val="000528ED"/>
    <w:rsid w:val="0005414B"/>
    <w:rsid w:val="00055223"/>
    <w:rsid w:val="00057AD7"/>
    <w:rsid w:val="00061085"/>
    <w:rsid w:val="00063FEB"/>
    <w:rsid w:val="0007282A"/>
    <w:rsid w:val="000733D7"/>
    <w:rsid w:val="0007478A"/>
    <w:rsid w:val="000803D9"/>
    <w:rsid w:val="00080520"/>
    <w:rsid w:val="00082E15"/>
    <w:rsid w:val="00085CCF"/>
    <w:rsid w:val="0008766E"/>
    <w:rsid w:val="00087FA2"/>
    <w:rsid w:val="00091EEB"/>
    <w:rsid w:val="0009397F"/>
    <w:rsid w:val="00095FB9"/>
    <w:rsid w:val="000A1A03"/>
    <w:rsid w:val="000A1CD5"/>
    <w:rsid w:val="000A3259"/>
    <w:rsid w:val="000A4DB4"/>
    <w:rsid w:val="000B1767"/>
    <w:rsid w:val="000B3190"/>
    <w:rsid w:val="000B3BD8"/>
    <w:rsid w:val="000B43BA"/>
    <w:rsid w:val="000B4712"/>
    <w:rsid w:val="000B4838"/>
    <w:rsid w:val="000B74F6"/>
    <w:rsid w:val="000D34E1"/>
    <w:rsid w:val="000E6A7C"/>
    <w:rsid w:val="000E745E"/>
    <w:rsid w:val="000E7FA0"/>
    <w:rsid w:val="000F4C3E"/>
    <w:rsid w:val="001012C8"/>
    <w:rsid w:val="00103D50"/>
    <w:rsid w:val="00104AD4"/>
    <w:rsid w:val="00105926"/>
    <w:rsid w:val="00105E9B"/>
    <w:rsid w:val="00107383"/>
    <w:rsid w:val="0011378A"/>
    <w:rsid w:val="00116020"/>
    <w:rsid w:val="00117B19"/>
    <w:rsid w:val="00121E6F"/>
    <w:rsid w:val="001242DB"/>
    <w:rsid w:val="00134528"/>
    <w:rsid w:val="00135021"/>
    <w:rsid w:val="0013706A"/>
    <w:rsid w:val="00143A48"/>
    <w:rsid w:val="00144B6B"/>
    <w:rsid w:val="00147C62"/>
    <w:rsid w:val="001552F4"/>
    <w:rsid w:val="00162BB6"/>
    <w:rsid w:val="00163E54"/>
    <w:rsid w:val="00164A3A"/>
    <w:rsid w:val="001722A1"/>
    <w:rsid w:val="001757D0"/>
    <w:rsid w:val="00175ECD"/>
    <w:rsid w:val="0018209B"/>
    <w:rsid w:val="001820AE"/>
    <w:rsid w:val="00185174"/>
    <w:rsid w:val="00185EA9"/>
    <w:rsid w:val="00193B09"/>
    <w:rsid w:val="0019497F"/>
    <w:rsid w:val="001951B8"/>
    <w:rsid w:val="00195511"/>
    <w:rsid w:val="0019592E"/>
    <w:rsid w:val="00197715"/>
    <w:rsid w:val="001A05D2"/>
    <w:rsid w:val="001A3650"/>
    <w:rsid w:val="001A5287"/>
    <w:rsid w:val="001A6D62"/>
    <w:rsid w:val="001A733D"/>
    <w:rsid w:val="001A7E76"/>
    <w:rsid w:val="001B340D"/>
    <w:rsid w:val="001B37D8"/>
    <w:rsid w:val="001C0E68"/>
    <w:rsid w:val="001C1264"/>
    <w:rsid w:val="001C1FB0"/>
    <w:rsid w:val="001C2079"/>
    <w:rsid w:val="001C428F"/>
    <w:rsid w:val="001C5E99"/>
    <w:rsid w:val="001D2AF0"/>
    <w:rsid w:val="001D7D34"/>
    <w:rsid w:val="001E0C6F"/>
    <w:rsid w:val="001E4519"/>
    <w:rsid w:val="001E71FE"/>
    <w:rsid w:val="001E7DF0"/>
    <w:rsid w:val="001E7E30"/>
    <w:rsid w:val="001F11A1"/>
    <w:rsid w:val="001F301A"/>
    <w:rsid w:val="001F3CFD"/>
    <w:rsid w:val="001F5127"/>
    <w:rsid w:val="002023E0"/>
    <w:rsid w:val="00202BF7"/>
    <w:rsid w:val="00210B2A"/>
    <w:rsid w:val="002120A5"/>
    <w:rsid w:val="002123C6"/>
    <w:rsid w:val="00214206"/>
    <w:rsid w:val="0021429A"/>
    <w:rsid w:val="002148A4"/>
    <w:rsid w:val="00214CF7"/>
    <w:rsid w:val="00215C2A"/>
    <w:rsid w:val="00221752"/>
    <w:rsid w:val="00221D9D"/>
    <w:rsid w:val="0022208E"/>
    <w:rsid w:val="002228FD"/>
    <w:rsid w:val="002257C4"/>
    <w:rsid w:val="0022628C"/>
    <w:rsid w:val="00227AC5"/>
    <w:rsid w:val="00230CF3"/>
    <w:rsid w:val="00232B55"/>
    <w:rsid w:val="00235386"/>
    <w:rsid w:val="0024023C"/>
    <w:rsid w:val="002409F8"/>
    <w:rsid w:val="002520B4"/>
    <w:rsid w:val="0025311B"/>
    <w:rsid w:val="00254025"/>
    <w:rsid w:val="00256DA7"/>
    <w:rsid w:val="00264278"/>
    <w:rsid w:val="00264C8F"/>
    <w:rsid w:val="002709A9"/>
    <w:rsid w:val="0027515B"/>
    <w:rsid w:val="0027649A"/>
    <w:rsid w:val="00276B64"/>
    <w:rsid w:val="002804B8"/>
    <w:rsid w:val="0028219F"/>
    <w:rsid w:val="0028225C"/>
    <w:rsid w:val="00284959"/>
    <w:rsid w:val="002868FC"/>
    <w:rsid w:val="00286B22"/>
    <w:rsid w:val="00290B87"/>
    <w:rsid w:val="002918FF"/>
    <w:rsid w:val="002942CB"/>
    <w:rsid w:val="00296F2E"/>
    <w:rsid w:val="002A3F7B"/>
    <w:rsid w:val="002A57DF"/>
    <w:rsid w:val="002A7F62"/>
    <w:rsid w:val="002B38ED"/>
    <w:rsid w:val="002B5721"/>
    <w:rsid w:val="002C1022"/>
    <w:rsid w:val="002C2130"/>
    <w:rsid w:val="002C3A91"/>
    <w:rsid w:val="002C50B9"/>
    <w:rsid w:val="002C6596"/>
    <w:rsid w:val="002D1D37"/>
    <w:rsid w:val="002D24F7"/>
    <w:rsid w:val="002D5A23"/>
    <w:rsid w:val="002D5ACE"/>
    <w:rsid w:val="002D5D35"/>
    <w:rsid w:val="002D7B15"/>
    <w:rsid w:val="002E468B"/>
    <w:rsid w:val="002F720F"/>
    <w:rsid w:val="003022ED"/>
    <w:rsid w:val="00302619"/>
    <w:rsid w:val="00303B4B"/>
    <w:rsid w:val="00303F41"/>
    <w:rsid w:val="00305D4E"/>
    <w:rsid w:val="00306978"/>
    <w:rsid w:val="0031085F"/>
    <w:rsid w:val="00310A09"/>
    <w:rsid w:val="00311F47"/>
    <w:rsid w:val="00313BB0"/>
    <w:rsid w:val="0031438A"/>
    <w:rsid w:val="00315950"/>
    <w:rsid w:val="00316B73"/>
    <w:rsid w:val="00317E57"/>
    <w:rsid w:val="00323905"/>
    <w:rsid w:val="0032628F"/>
    <w:rsid w:val="003302F7"/>
    <w:rsid w:val="00335CD1"/>
    <w:rsid w:val="003364F1"/>
    <w:rsid w:val="00336604"/>
    <w:rsid w:val="00341474"/>
    <w:rsid w:val="00341C33"/>
    <w:rsid w:val="0034500B"/>
    <w:rsid w:val="00351346"/>
    <w:rsid w:val="00356513"/>
    <w:rsid w:val="00356722"/>
    <w:rsid w:val="00356DFA"/>
    <w:rsid w:val="00361C05"/>
    <w:rsid w:val="00364576"/>
    <w:rsid w:val="00365410"/>
    <w:rsid w:val="00365DE0"/>
    <w:rsid w:val="00366E2B"/>
    <w:rsid w:val="0037285E"/>
    <w:rsid w:val="00372901"/>
    <w:rsid w:val="00374DA5"/>
    <w:rsid w:val="003800DD"/>
    <w:rsid w:val="0038151A"/>
    <w:rsid w:val="00382ABF"/>
    <w:rsid w:val="00385385"/>
    <w:rsid w:val="0039059B"/>
    <w:rsid w:val="0039169E"/>
    <w:rsid w:val="00393190"/>
    <w:rsid w:val="003937D6"/>
    <w:rsid w:val="003A0DAF"/>
    <w:rsid w:val="003A3F7A"/>
    <w:rsid w:val="003A65CD"/>
    <w:rsid w:val="003A73D6"/>
    <w:rsid w:val="003B08C2"/>
    <w:rsid w:val="003B14F0"/>
    <w:rsid w:val="003B47A0"/>
    <w:rsid w:val="003B4BF2"/>
    <w:rsid w:val="003B7950"/>
    <w:rsid w:val="003C2B99"/>
    <w:rsid w:val="003C3206"/>
    <w:rsid w:val="003C3C66"/>
    <w:rsid w:val="003C59DD"/>
    <w:rsid w:val="003C6F53"/>
    <w:rsid w:val="003C72DD"/>
    <w:rsid w:val="003C73F1"/>
    <w:rsid w:val="003C7E7B"/>
    <w:rsid w:val="003D177E"/>
    <w:rsid w:val="003D218A"/>
    <w:rsid w:val="003D2727"/>
    <w:rsid w:val="003D4CEA"/>
    <w:rsid w:val="003D63BE"/>
    <w:rsid w:val="003D6D73"/>
    <w:rsid w:val="003D7736"/>
    <w:rsid w:val="003D7E76"/>
    <w:rsid w:val="003F16C8"/>
    <w:rsid w:val="003F3598"/>
    <w:rsid w:val="003F52F1"/>
    <w:rsid w:val="003F5AF5"/>
    <w:rsid w:val="0040138D"/>
    <w:rsid w:val="00401AA3"/>
    <w:rsid w:val="00401BA0"/>
    <w:rsid w:val="004026D6"/>
    <w:rsid w:val="00403054"/>
    <w:rsid w:val="00417762"/>
    <w:rsid w:val="00422EA5"/>
    <w:rsid w:val="0042419A"/>
    <w:rsid w:val="004242F5"/>
    <w:rsid w:val="0042508F"/>
    <w:rsid w:val="00431CF8"/>
    <w:rsid w:val="0043234A"/>
    <w:rsid w:val="0043746A"/>
    <w:rsid w:val="00440212"/>
    <w:rsid w:val="0044572C"/>
    <w:rsid w:val="0044630C"/>
    <w:rsid w:val="00455664"/>
    <w:rsid w:val="004569EB"/>
    <w:rsid w:val="00456FB1"/>
    <w:rsid w:val="004637D9"/>
    <w:rsid w:val="0046558D"/>
    <w:rsid w:val="00466376"/>
    <w:rsid w:val="00467EB3"/>
    <w:rsid w:val="00467EDC"/>
    <w:rsid w:val="004732BE"/>
    <w:rsid w:val="00475292"/>
    <w:rsid w:val="00484D75"/>
    <w:rsid w:val="00485AA5"/>
    <w:rsid w:val="00486B43"/>
    <w:rsid w:val="00487C63"/>
    <w:rsid w:val="0049242E"/>
    <w:rsid w:val="0049451F"/>
    <w:rsid w:val="004956CB"/>
    <w:rsid w:val="0049661B"/>
    <w:rsid w:val="00496BA1"/>
    <w:rsid w:val="004A1498"/>
    <w:rsid w:val="004A4070"/>
    <w:rsid w:val="004A56D6"/>
    <w:rsid w:val="004A6869"/>
    <w:rsid w:val="004A6AB5"/>
    <w:rsid w:val="004B146C"/>
    <w:rsid w:val="004B38AA"/>
    <w:rsid w:val="004B4566"/>
    <w:rsid w:val="004B5E82"/>
    <w:rsid w:val="004B7DB1"/>
    <w:rsid w:val="004C1AF4"/>
    <w:rsid w:val="004C5030"/>
    <w:rsid w:val="004C7D0D"/>
    <w:rsid w:val="004D578B"/>
    <w:rsid w:val="004D5832"/>
    <w:rsid w:val="004E0CC4"/>
    <w:rsid w:val="004E6071"/>
    <w:rsid w:val="004E748A"/>
    <w:rsid w:val="004F2AD1"/>
    <w:rsid w:val="004F4872"/>
    <w:rsid w:val="004F5074"/>
    <w:rsid w:val="004F5841"/>
    <w:rsid w:val="004F70D6"/>
    <w:rsid w:val="004F7FDA"/>
    <w:rsid w:val="00501B0F"/>
    <w:rsid w:val="005140D9"/>
    <w:rsid w:val="00515C72"/>
    <w:rsid w:val="0052149C"/>
    <w:rsid w:val="00524625"/>
    <w:rsid w:val="00524BEA"/>
    <w:rsid w:val="0053541A"/>
    <w:rsid w:val="00536621"/>
    <w:rsid w:val="00536AD9"/>
    <w:rsid w:val="0055218B"/>
    <w:rsid w:val="005521CC"/>
    <w:rsid w:val="00555E1B"/>
    <w:rsid w:val="00556DB6"/>
    <w:rsid w:val="00556F0A"/>
    <w:rsid w:val="0056290B"/>
    <w:rsid w:val="0056315F"/>
    <w:rsid w:val="00571E07"/>
    <w:rsid w:val="00572C4E"/>
    <w:rsid w:val="00573B32"/>
    <w:rsid w:val="0057462D"/>
    <w:rsid w:val="00574B39"/>
    <w:rsid w:val="005757F7"/>
    <w:rsid w:val="00576390"/>
    <w:rsid w:val="00577623"/>
    <w:rsid w:val="00577747"/>
    <w:rsid w:val="0058604C"/>
    <w:rsid w:val="0058764D"/>
    <w:rsid w:val="0059120A"/>
    <w:rsid w:val="00594701"/>
    <w:rsid w:val="00597F2D"/>
    <w:rsid w:val="005A0B69"/>
    <w:rsid w:val="005A1A49"/>
    <w:rsid w:val="005A3AB2"/>
    <w:rsid w:val="005A6CC0"/>
    <w:rsid w:val="005B39EC"/>
    <w:rsid w:val="005B4C1F"/>
    <w:rsid w:val="005B525D"/>
    <w:rsid w:val="005C31D1"/>
    <w:rsid w:val="005C3594"/>
    <w:rsid w:val="005C719B"/>
    <w:rsid w:val="005D01A5"/>
    <w:rsid w:val="005D143D"/>
    <w:rsid w:val="005D4272"/>
    <w:rsid w:val="005D4779"/>
    <w:rsid w:val="005D7010"/>
    <w:rsid w:val="005E0514"/>
    <w:rsid w:val="005E0A49"/>
    <w:rsid w:val="005E1C5C"/>
    <w:rsid w:val="005E3651"/>
    <w:rsid w:val="005E779B"/>
    <w:rsid w:val="005F04A0"/>
    <w:rsid w:val="005F3743"/>
    <w:rsid w:val="005F3A9A"/>
    <w:rsid w:val="005F6FC2"/>
    <w:rsid w:val="00607E50"/>
    <w:rsid w:val="00610827"/>
    <w:rsid w:val="00614888"/>
    <w:rsid w:val="00615200"/>
    <w:rsid w:val="006166A3"/>
    <w:rsid w:val="00621C0A"/>
    <w:rsid w:val="00622269"/>
    <w:rsid w:val="006230A7"/>
    <w:rsid w:val="006245C0"/>
    <w:rsid w:val="0062737C"/>
    <w:rsid w:val="006328F1"/>
    <w:rsid w:val="006340C1"/>
    <w:rsid w:val="00634CC2"/>
    <w:rsid w:val="00634D4C"/>
    <w:rsid w:val="00641A09"/>
    <w:rsid w:val="00641FAB"/>
    <w:rsid w:val="00645707"/>
    <w:rsid w:val="00647D80"/>
    <w:rsid w:val="00647F2A"/>
    <w:rsid w:val="006502DE"/>
    <w:rsid w:val="00653181"/>
    <w:rsid w:val="00655718"/>
    <w:rsid w:val="00664D14"/>
    <w:rsid w:val="00667EE9"/>
    <w:rsid w:val="00670A82"/>
    <w:rsid w:val="006767C3"/>
    <w:rsid w:val="00677019"/>
    <w:rsid w:val="00690BC0"/>
    <w:rsid w:val="00691B27"/>
    <w:rsid w:val="00691E1F"/>
    <w:rsid w:val="00694DFE"/>
    <w:rsid w:val="00695055"/>
    <w:rsid w:val="00695DCE"/>
    <w:rsid w:val="006B08FA"/>
    <w:rsid w:val="006B2242"/>
    <w:rsid w:val="006B247B"/>
    <w:rsid w:val="006B293B"/>
    <w:rsid w:val="006B6E5F"/>
    <w:rsid w:val="006B76AC"/>
    <w:rsid w:val="006C3229"/>
    <w:rsid w:val="006C4B3A"/>
    <w:rsid w:val="006D05ED"/>
    <w:rsid w:val="006D0CFB"/>
    <w:rsid w:val="006D230C"/>
    <w:rsid w:val="006D4116"/>
    <w:rsid w:val="006D4D19"/>
    <w:rsid w:val="006D6DF8"/>
    <w:rsid w:val="006E27DF"/>
    <w:rsid w:val="006E5702"/>
    <w:rsid w:val="006E593F"/>
    <w:rsid w:val="006F56E7"/>
    <w:rsid w:val="00702FDE"/>
    <w:rsid w:val="00705505"/>
    <w:rsid w:val="0070591C"/>
    <w:rsid w:val="007105A5"/>
    <w:rsid w:val="00711EC9"/>
    <w:rsid w:val="007219F6"/>
    <w:rsid w:val="007227D7"/>
    <w:rsid w:val="0072585D"/>
    <w:rsid w:val="007267D2"/>
    <w:rsid w:val="00737EB2"/>
    <w:rsid w:val="0074147D"/>
    <w:rsid w:val="00742C2B"/>
    <w:rsid w:val="00743CFD"/>
    <w:rsid w:val="007455F0"/>
    <w:rsid w:val="00752971"/>
    <w:rsid w:val="00753835"/>
    <w:rsid w:val="00755233"/>
    <w:rsid w:val="007579D8"/>
    <w:rsid w:val="00760B90"/>
    <w:rsid w:val="00765855"/>
    <w:rsid w:val="00766791"/>
    <w:rsid w:val="00766F16"/>
    <w:rsid w:val="00766F99"/>
    <w:rsid w:val="0077094C"/>
    <w:rsid w:val="00770FC9"/>
    <w:rsid w:val="00771153"/>
    <w:rsid w:val="00771660"/>
    <w:rsid w:val="007764E0"/>
    <w:rsid w:val="007772DE"/>
    <w:rsid w:val="00777FF7"/>
    <w:rsid w:val="00781065"/>
    <w:rsid w:val="00781FEB"/>
    <w:rsid w:val="00782FA6"/>
    <w:rsid w:val="007873CC"/>
    <w:rsid w:val="007953A9"/>
    <w:rsid w:val="007970F2"/>
    <w:rsid w:val="007A04A4"/>
    <w:rsid w:val="007A0D97"/>
    <w:rsid w:val="007A1A96"/>
    <w:rsid w:val="007A2108"/>
    <w:rsid w:val="007A413E"/>
    <w:rsid w:val="007A583D"/>
    <w:rsid w:val="007A65FC"/>
    <w:rsid w:val="007A732B"/>
    <w:rsid w:val="007B1C60"/>
    <w:rsid w:val="007B1FF2"/>
    <w:rsid w:val="007B447C"/>
    <w:rsid w:val="007C0331"/>
    <w:rsid w:val="007C1AD2"/>
    <w:rsid w:val="007C1D0D"/>
    <w:rsid w:val="007C325E"/>
    <w:rsid w:val="007C45D4"/>
    <w:rsid w:val="007C7B92"/>
    <w:rsid w:val="007D16B8"/>
    <w:rsid w:val="007D69A9"/>
    <w:rsid w:val="007D7186"/>
    <w:rsid w:val="007E11E3"/>
    <w:rsid w:val="007E1A11"/>
    <w:rsid w:val="007E2F90"/>
    <w:rsid w:val="007E4040"/>
    <w:rsid w:val="007E4AE4"/>
    <w:rsid w:val="007E5EC2"/>
    <w:rsid w:val="007E6181"/>
    <w:rsid w:val="007E64BE"/>
    <w:rsid w:val="007F2BB3"/>
    <w:rsid w:val="007F390C"/>
    <w:rsid w:val="007F5943"/>
    <w:rsid w:val="007F7E8A"/>
    <w:rsid w:val="007F7F29"/>
    <w:rsid w:val="008015BC"/>
    <w:rsid w:val="0080207A"/>
    <w:rsid w:val="00803E78"/>
    <w:rsid w:val="00806686"/>
    <w:rsid w:val="00806C22"/>
    <w:rsid w:val="00820836"/>
    <w:rsid w:val="0082283D"/>
    <w:rsid w:val="00823262"/>
    <w:rsid w:val="0082392C"/>
    <w:rsid w:val="008241A9"/>
    <w:rsid w:val="00824C77"/>
    <w:rsid w:val="00827197"/>
    <w:rsid w:val="00831570"/>
    <w:rsid w:val="00833358"/>
    <w:rsid w:val="00840927"/>
    <w:rsid w:val="00845152"/>
    <w:rsid w:val="008549DD"/>
    <w:rsid w:val="0085540D"/>
    <w:rsid w:val="0085656B"/>
    <w:rsid w:val="0085789D"/>
    <w:rsid w:val="0086219F"/>
    <w:rsid w:val="0087069C"/>
    <w:rsid w:val="00873E6B"/>
    <w:rsid w:val="00874C63"/>
    <w:rsid w:val="00877EF8"/>
    <w:rsid w:val="00885EE7"/>
    <w:rsid w:val="00886093"/>
    <w:rsid w:val="00891C01"/>
    <w:rsid w:val="008942DE"/>
    <w:rsid w:val="00894AA0"/>
    <w:rsid w:val="008A5E6E"/>
    <w:rsid w:val="008A74C9"/>
    <w:rsid w:val="008B400C"/>
    <w:rsid w:val="008B4CD1"/>
    <w:rsid w:val="008C130D"/>
    <w:rsid w:val="008D28C4"/>
    <w:rsid w:val="008D360A"/>
    <w:rsid w:val="008D4338"/>
    <w:rsid w:val="008D4B4A"/>
    <w:rsid w:val="008D5E1D"/>
    <w:rsid w:val="008E2003"/>
    <w:rsid w:val="008E3808"/>
    <w:rsid w:val="008E4CDA"/>
    <w:rsid w:val="008E52D5"/>
    <w:rsid w:val="008E72F5"/>
    <w:rsid w:val="008F2E92"/>
    <w:rsid w:val="008F45E6"/>
    <w:rsid w:val="009000D8"/>
    <w:rsid w:val="00900386"/>
    <w:rsid w:val="009025BB"/>
    <w:rsid w:val="009026C7"/>
    <w:rsid w:val="009067D5"/>
    <w:rsid w:val="00910082"/>
    <w:rsid w:val="00910544"/>
    <w:rsid w:val="009221F4"/>
    <w:rsid w:val="00923F4C"/>
    <w:rsid w:val="00924030"/>
    <w:rsid w:val="00926626"/>
    <w:rsid w:val="0093208A"/>
    <w:rsid w:val="00932448"/>
    <w:rsid w:val="00940801"/>
    <w:rsid w:val="009410EE"/>
    <w:rsid w:val="009453AA"/>
    <w:rsid w:val="00947D21"/>
    <w:rsid w:val="0095253E"/>
    <w:rsid w:val="00952D9A"/>
    <w:rsid w:val="00953093"/>
    <w:rsid w:val="009562B8"/>
    <w:rsid w:val="009602A6"/>
    <w:rsid w:val="00961EA1"/>
    <w:rsid w:val="00962B48"/>
    <w:rsid w:val="00964FCF"/>
    <w:rsid w:val="00965FC7"/>
    <w:rsid w:val="00967B53"/>
    <w:rsid w:val="0097021B"/>
    <w:rsid w:val="00971E67"/>
    <w:rsid w:val="00972536"/>
    <w:rsid w:val="00974C5F"/>
    <w:rsid w:val="00974E5E"/>
    <w:rsid w:val="00976F89"/>
    <w:rsid w:val="009800AC"/>
    <w:rsid w:val="00984DFF"/>
    <w:rsid w:val="00985115"/>
    <w:rsid w:val="009852E9"/>
    <w:rsid w:val="00985474"/>
    <w:rsid w:val="00985B04"/>
    <w:rsid w:val="009872B3"/>
    <w:rsid w:val="009909F5"/>
    <w:rsid w:val="00996C60"/>
    <w:rsid w:val="00997444"/>
    <w:rsid w:val="009A47B1"/>
    <w:rsid w:val="009B0F59"/>
    <w:rsid w:val="009B6739"/>
    <w:rsid w:val="009B6875"/>
    <w:rsid w:val="009B718B"/>
    <w:rsid w:val="009C11C0"/>
    <w:rsid w:val="009C61B2"/>
    <w:rsid w:val="009C68A3"/>
    <w:rsid w:val="009D02B4"/>
    <w:rsid w:val="009D305E"/>
    <w:rsid w:val="009D3652"/>
    <w:rsid w:val="009D383D"/>
    <w:rsid w:val="009D44AE"/>
    <w:rsid w:val="009D721E"/>
    <w:rsid w:val="009E1B3B"/>
    <w:rsid w:val="009E1D16"/>
    <w:rsid w:val="009E5A20"/>
    <w:rsid w:val="009E6851"/>
    <w:rsid w:val="009F1391"/>
    <w:rsid w:val="009F25DD"/>
    <w:rsid w:val="009F394D"/>
    <w:rsid w:val="009F685F"/>
    <w:rsid w:val="00A035D1"/>
    <w:rsid w:val="00A04085"/>
    <w:rsid w:val="00A06627"/>
    <w:rsid w:val="00A1203A"/>
    <w:rsid w:val="00A12BA2"/>
    <w:rsid w:val="00A15FEB"/>
    <w:rsid w:val="00A2048B"/>
    <w:rsid w:val="00A21E32"/>
    <w:rsid w:val="00A23526"/>
    <w:rsid w:val="00A26F06"/>
    <w:rsid w:val="00A27492"/>
    <w:rsid w:val="00A3105D"/>
    <w:rsid w:val="00A343BD"/>
    <w:rsid w:val="00A3575C"/>
    <w:rsid w:val="00A358F6"/>
    <w:rsid w:val="00A366D5"/>
    <w:rsid w:val="00A422A1"/>
    <w:rsid w:val="00A47A21"/>
    <w:rsid w:val="00A50937"/>
    <w:rsid w:val="00A52613"/>
    <w:rsid w:val="00A53D97"/>
    <w:rsid w:val="00A62C5B"/>
    <w:rsid w:val="00A638AA"/>
    <w:rsid w:val="00A6539B"/>
    <w:rsid w:val="00A66133"/>
    <w:rsid w:val="00A71E1A"/>
    <w:rsid w:val="00A73C35"/>
    <w:rsid w:val="00A806B6"/>
    <w:rsid w:val="00A8100A"/>
    <w:rsid w:val="00A81169"/>
    <w:rsid w:val="00A869B6"/>
    <w:rsid w:val="00A869B9"/>
    <w:rsid w:val="00A9125E"/>
    <w:rsid w:val="00A95BE7"/>
    <w:rsid w:val="00A97CF8"/>
    <w:rsid w:val="00AA3654"/>
    <w:rsid w:val="00AA4E68"/>
    <w:rsid w:val="00AA5C15"/>
    <w:rsid w:val="00AB6220"/>
    <w:rsid w:val="00AB68A4"/>
    <w:rsid w:val="00AC09A5"/>
    <w:rsid w:val="00AC16C2"/>
    <w:rsid w:val="00AC16F1"/>
    <w:rsid w:val="00AC2049"/>
    <w:rsid w:val="00AC32D9"/>
    <w:rsid w:val="00AC7083"/>
    <w:rsid w:val="00AD0646"/>
    <w:rsid w:val="00AD3C6F"/>
    <w:rsid w:val="00AD5655"/>
    <w:rsid w:val="00AD5D7D"/>
    <w:rsid w:val="00AD6280"/>
    <w:rsid w:val="00AE5EF4"/>
    <w:rsid w:val="00AE77FB"/>
    <w:rsid w:val="00AF410A"/>
    <w:rsid w:val="00AF5B27"/>
    <w:rsid w:val="00B00297"/>
    <w:rsid w:val="00B063BF"/>
    <w:rsid w:val="00B075C9"/>
    <w:rsid w:val="00B11E0C"/>
    <w:rsid w:val="00B20659"/>
    <w:rsid w:val="00B209A3"/>
    <w:rsid w:val="00B246E5"/>
    <w:rsid w:val="00B273CE"/>
    <w:rsid w:val="00B31ECB"/>
    <w:rsid w:val="00B3255E"/>
    <w:rsid w:val="00B341A4"/>
    <w:rsid w:val="00B37141"/>
    <w:rsid w:val="00B37C80"/>
    <w:rsid w:val="00B4056E"/>
    <w:rsid w:val="00B4391C"/>
    <w:rsid w:val="00B443ED"/>
    <w:rsid w:val="00B445B7"/>
    <w:rsid w:val="00B45C7C"/>
    <w:rsid w:val="00B4736D"/>
    <w:rsid w:val="00B5240F"/>
    <w:rsid w:val="00B53AA6"/>
    <w:rsid w:val="00B53EA5"/>
    <w:rsid w:val="00B556A8"/>
    <w:rsid w:val="00B55DF3"/>
    <w:rsid w:val="00B568DA"/>
    <w:rsid w:val="00B56D86"/>
    <w:rsid w:val="00B578DD"/>
    <w:rsid w:val="00B66697"/>
    <w:rsid w:val="00B673E2"/>
    <w:rsid w:val="00B67D8E"/>
    <w:rsid w:val="00B705ED"/>
    <w:rsid w:val="00B70F80"/>
    <w:rsid w:val="00B71655"/>
    <w:rsid w:val="00B76653"/>
    <w:rsid w:val="00B857A0"/>
    <w:rsid w:val="00B8719B"/>
    <w:rsid w:val="00B94492"/>
    <w:rsid w:val="00B95531"/>
    <w:rsid w:val="00BA1C2F"/>
    <w:rsid w:val="00BA2F41"/>
    <w:rsid w:val="00BB0289"/>
    <w:rsid w:val="00BB178A"/>
    <w:rsid w:val="00BB315E"/>
    <w:rsid w:val="00BB5170"/>
    <w:rsid w:val="00BB62E8"/>
    <w:rsid w:val="00BC250A"/>
    <w:rsid w:val="00BD0BD1"/>
    <w:rsid w:val="00BD1840"/>
    <w:rsid w:val="00BD399E"/>
    <w:rsid w:val="00BD4262"/>
    <w:rsid w:val="00BD54E4"/>
    <w:rsid w:val="00BD6AFD"/>
    <w:rsid w:val="00BF0D5C"/>
    <w:rsid w:val="00BF24EB"/>
    <w:rsid w:val="00BF5AB2"/>
    <w:rsid w:val="00BF60D4"/>
    <w:rsid w:val="00BF6C65"/>
    <w:rsid w:val="00BF76D8"/>
    <w:rsid w:val="00BF7C39"/>
    <w:rsid w:val="00C01B23"/>
    <w:rsid w:val="00C15261"/>
    <w:rsid w:val="00C1767C"/>
    <w:rsid w:val="00C21DC9"/>
    <w:rsid w:val="00C2523B"/>
    <w:rsid w:val="00C2719A"/>
    <w:rsid w:val="00C3255B"/>
    <w:rsid w:val="00C33AE5"/>
    <w:rsid w:val="00C417E9"/>
    <w:rsid w:val="00C42571"/>
    <w:rsid w:val="00C437BF"/>
    <w:rsid w:val="00C4401B"/>
    <w:rsid w:val="00C462DE"/>
    <w:rsid w:val="00C47E66"/>
    <w:rsid w:val="00C54174"/>
    <w:rsid w:val="00C5759C"/>
    <w:rsid w:val="00C57D51"/>
    <w:rsid w:val="00C642BF"/>
    <w:rsid w:val="00C70EC5"/>
    <w:rsid w:val="00C80E33"/>
    <w:rsid w:val="00C85B6F"/>
    <w:rsid w:val="00C8677F"/>
    <w:rsid w:val="00C9122F"/>
    <w:rsid w:val="00C92394"/>
    <w:rsid w:val="00CA0FCD"/>
    <w:rsid w:val="00CA3A3E"/>
    <w:rsid w:val="00CA5996"/>
    <w:rsid w:val="00CA5BE5"/>
    <w:rsid w:val="00CA6FE3"/>
    <w:rsid w:val="00CB00BA"/>
    <w:rsid w:val="00CB279A"/>
    <w:rsid w:val="00CB5203"/>
    <w:rsid w:val="00CB5E7D"/>
    <w:rsid w:val="00CC2408"/>
    <w:rsid w:val="00CC46FA"/>
    <w:rsid w:val="00CC4A3D"/>
    <w:rsid w:val="00CD1EB8"/>
    <w:rsid w:val="00CD30BE"/>
    <w:rsid w:val="00CD39B5"/>
    <w:rsid w:val="00CD7A4B"/>
    <w:rsid w:val="00CE2C87"/>
    <w:rsid w:val="00CF459E"/>
    <w:rsid w:val="00CF5920"/>
    <w:rsid w:val="00D008F7"/>
    <w:rsid w:val="00D014DB"/>
    <w:rsid w:val="00D01D62"/>
    <w:rsid w:val="00D0349E"/>
    <w:rsid w:val="00D04C7D"/>
    <w:rsid w:val="00D06BB2"/>
    <w:rsid w:val="00D074D4"/>
    <w:rsid w:val="00D1100C"/>
    <w:rsid w:val="00D13FFA"/>
    <w:rsid w:val="00D16FDB"/>
    <w:rsid w:val="00D22990"/>
    <w:rsid w:val="00D22A68"/>
    <w:rsid w:val="00D22E7D"/>
    <w:rsid w:val="00D26078"/>
    <w:rsid w:val="00D30EB3"/>
    <w:rsid w:val="00D31B27"/>
    <w:rsid w:val="00D34E24"/>
    <w:rsid w:val="00D37E0F"/>
    <w:rsid w:val="00D427F4"/>
    <w:rsid w:val="00D439A7"/>
    <w:rsid w:val="00D442A5"/>
    <w:rsid w:val="00D464B2"/>
    <w:rsid w:val="00D511EC"/>
    <w:rsid w:val="00D51287"/>
    <w:rsid w:val="00D51878"/>
    <w:rsid w:val="00D531E3"/>
    <w:rsid w:val="00D54CE3"/>
    <w:rsid w:val="00D60AEF"/>
    <w:rsid w:val="00D64348"/>
    <w:rsid w:val="00D65D6C"/>
    <w:rsid w:val="00D72DFC"/>
    <w:rsid w:val="00D743D6"/>
    <w:rsid w:val="00D769D3"/>
    <w:rsid w:val="00D82B03"/>
    <w:rsid w:val="00D85428"/>
    <w:rsid w:val="00D85960"/>
    <w:rsid w:val="00D8622C"/>
    <w:rsid w:val="00D91192"/>
    <w:rsid w:val="00D928CB"/>
    <w:rsid w:val="00D96837"/>
    <w:rsid w:val="00DA2260"/>
    <w:rsid w:val="00DA3F39"/>
    <w:rsid w:val="00DA3FE4"/>
    <w:rsid w:val="00DA49D9"/>
    <w:rsid w:val="00DA5253"/>
    <w:rsid w:val="00DA754A"/>
    <w:rsid w:val="00DB430B"/>
    <w:rsid w:val="00DC0343"/>
    <w:rsid w:val="00DC1B58"/>
    <w:rsid w:val="00DC25C7"/>
    <w:rsid w:val="00DC288C"/>
    <w:rsid w:val="00DC4B10"/>
    <w:rsid w:val="00DC55F5"/>
    <w:rsid w:val="00DC6097"/>
    <w:rsid w:val="00DD119F"/>
    <w:rsid w:val="00DD25E9"/>
    <w:rsid w:val="00DD2BDC"/>
    <w:rsid w:val="00DD5087"/>
    <w:rsid w:val="00DD6BA4"/>
    <w:rsid w:val="00DE2E7E"/>
    <w:rsid w:val="00DE4CF0"/>
    <w:rsid w:val="00DE4E23"/>
    <w:rsid w:val="00DE4E42"/>
    <w:rsid w:val="00DE5482"/>
    <w:rsid w:val="00DF0E8E"/>
    <w:rsid w:val="00DF11C1"/>
    <w:rsid w:val="00DF35E7"/>
    <w:rsid w:val="00DF599A"/>
    <w:rsid w:val="00E0007A"/>
    <w:rsid w:val="00E01949"/>
    <w:rsid w:val="00E12950"/>
    <w:rsid w:val="00E135E0"/>
    <w:rsid w:val="00E22744"/>
    <w:rsid w:val="00E2351A"/>
    <w:rsid w:val="00E23B89"/>
    <w:rsid w:val="00E27C57"/>
    <w:rsid w:val="00E27E60"/>
    <w:rsid w:val="00E3128E"/>
    <w:rsid w:val="00E345DB"/>
    <w:rsid w:val="00E35EF2"/>
    <w:rsid w:val="00E3744C"/>
    <w:rsid w:val="00E37495"/>
    <w:rsid w:val="00E41824"/>
    <w:rsid w:val="00E444BE"/>
    <w:rsid w:val="00E47AED"/>
    <w:rsid w:val="00E50069"/>
    <w:rsid w:val="00E56EA6"/>
    <w:rsid w:val="00E573E3"/>
    <w:rsid w:val="00E57677"/>
    <w:rsid w:val="00E60386"/>
    <w:rsid w:val="00E6114F"/>
    <w:rsid w:val="00E65CE0"/>
    <w:rsid w:val="00E7364A"/>
    <w:rsid w:val="00E75455"/>
    <w:rsid w:val="00E75DD8"/>
    <w:rsid w:val="00E7681F"/>
    <w:rsid w:val="00E85051"/>
    <w:rsid w:val="00E85EC2"/>
    <w:rsid w:val="00E94EC2"/>
    <w:rsid w:val="00EA3B59"/>
    <w:rsid w:val="00EB1544"/>
    <w:rsid w:val="00EB3302"/>
    <w:rsid w:val="00EC12FB"/>
    <w:rsid w:val="00EC389B"/>
    <w:rsid w:val="00EC5928"/>
    <w:rsid w:val="00EC5F87"/>
    <w:rsid w:val="00EC797B"/>
    <w:rsid w:val="00ED18DA"/>
    <w:rsid w:val="00ED25D9"/>
    <w:rsid w:val="00ED3146"/>
    <w:rsid w:val="00ED55D3"/>
    <w:rsid w:val="00ED6EDE"/>
    <w:rsid w:val="00ED7715"/>
    <w:rsid w:val="00EE1226"/>
    <w:rsid w:val="00EE5113"/>
    <w:rsid w:val="00EF2CCC"/>
    <w:rsid w:val="00EF4749"/>
    <w:rsid w:val="00EF4F2C"/>
    <w:rsid w:val="00EF6B7D"/>
    <w:rsid w:val="00F0194E"/>
    <w:rsid w:val="00F02C49"/>
    <w:rsid w:val="00F04966"/>
    <w:rsid w:val="00F1063B"/>
    <w:rsid w:val="00F11434"/>
    <w:rsid w:val="00F12F85"/>
    <w:rsid w:val="00F215B2"/>
    <w:rsid w:val="00F24A60"/>
    <w:rsid w:val="00F30215"/>
    <w:rsid w:val="00F3099A"/>
    <w:rsid w:val="00F31413"/>
    <w:rsid w:val="00F31D08"/>
    <w:rsid w:val="00F4253C"/>
    <w:rsid w:val="00F426E6"/>
    <w:rsid w:val="00F43087"/>
    <w:rsid w:val="00F45218"/>
    <w:rsid w:val="00F549A8"/>
    <w:rsid w:val="00F561F8"/>
    <w:rsid w:val="00F56922"/>
    <w:rsid w:val="00F636AB"/>
    <w:rsid w:val="00F63DCA"/>
    <w:rsid w:val="00F64A4C"/>
    <w:rsid w:val="00F64AD2"/>
    <w:rsid w:val="00F70FC0"/>
    <w:rsid w:val="00F73350"/>
    <w:rsid w:val="00F81241"/>
    <w:rsid w:val="00F843E9"/>
    <w:rsid w:val="00F862C0"/>
    <w:rsid w:val="00F8660B"/>
    <w:rsid w:val="00F86CA3"/>
    <w:rsid w:val="00F86EA4"/>
    <w:rsid w:val="00F87E20"/>
    <w:rsid w:val="00F902AB"/>
    <w:rsid w:val="00F91EE1"/>
    <w:rsid w:val="00F937DD"/>
    <w:rsid w:val="00F9582F"/>
    <w:rsid w:val="00F97451"/>
    <w:rsid w:val="00F978C9"/>
    <w:rsid w:val="00FA0465"/>
    <w:rsid w:val="00FA1D5C"/>
    <w:rsid w:val="00FA30CF"/>
    <w:rsid w:val="00FA4144"/>
    <w:rsid w:val="00FA415E"/>
    <w:rsid w:val="00FB01B1"/>
    <w:rsid w:val="00FB5B99"/>
    <w:rsid w:val="00FB66D9"/>
    <w:rsid w:val="00FD5AE0"/>
    <w:rsid w:val="00FD6629"/>
    <w:rsid w:val="00FD6CBE"/>
    <w:rsid w:val="00FD70DB"/>
    <w:rsid w:val="00FE7351"/>
    <w:rsid w:val="00FF68FA"/>
    <w:rsid w:val="00FF73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E88590F"/>
  <w15:docId w15:val="{7CE6C91C-6424-4361-89FD-F0C59024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62"/>
    <w:rPr>
      <w:rFonts w:ascii="Arial" w:hAnsi="Arial"/>
    </w:rPr>
  </w:style>
  <w:style w:type="paragraph" w:styleId="Naslov1">
    <w:name w:val="heading 1"/>
    <w:basedOn w:val="Normal"/>
    <w:next w:val="Normal"/>
    <w:link w:val="Naslov1Char"/>
    <w:uiPriority w:val="99"/>
    <w:qFormat/>
    <w:rsid w:val="003C3206"/>
    <w:pPr>
      <w:keepNext/>
      <w:spacing w:before="240" w:after="60"/>
      <w:outlineLvl w:val="0"/>
    </w:pPr>
    <w:rPr>
      <w:rFonts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Pr>
      <w:rFonts w:ascii="Cambria" w:hAnsi="Cambria" w:cs="Times New Roman"/>
      <w:b/>
      <w:bCs/>
      <w:kern w:val="32"/>
      <w:sz w:val="32"/>
      <w:szCs w:val="32"/>
    </w:rPr>
  </w:style>
  <w:style w:type="paragraph" w:customStyle="1" w:styleId="Style1">
    <w:name w:val="Style1"/>
    <w:basedOn w:val="Naslov1"/>
    <w:uiPriority w:val="99"/>
    <w:rsid w:val="003C3206"/>
    <w:pPr>
      <w:numPr>
        <w:numId w:val="1"/>
      </w:numPr>
      <w:jc w:val="both"/>
    </w:pPr>
    <w:rPr>
      <w:b w:val="0"/>
      <w:sz w:val="28"/>
      <w:szCs w:val="28"/>
      <w:lang w:val="en-GB" w:eastAsia="en-GB"/>
    </w:rPr>
  </w:style>
  <w:style w:type="paragraph" w:styleId="Tekstbalonia">
    <w:name w:val="Balloon Text"/>
    <w:basedOn w:val="Normal"/>
    <w:link w:val="TekstbaloniaChar"/>
    <w:uiPriority w:val="99"/>
    <w:semiHidden/>
    <w:rsid w:val="00AD3C6F"/>
    <w:rPr>
      <w:rFonts w:ascii="Tahoma" w:hAnsi="Tahoma" w:cs="Tahoma"/>
      <w:sz w:val="16"/>
      <w:szCs w:val="16"/>
    </w:rPr>
  </w:style>
  <w:style w:type="character" w:customStyle="1" w:styleId="TekstbaloniaChar">
    <w:name w:val="Tekst balončića Char"/>
    <w:basedOn w:val="Zadanifontodlomka"/>
    <w:link w:val="Tekstbalonia"/>
    <w:uiPriority w:val="99"/>
    <w:semiHidden/>
    <w:locked/>
    <w:rPr>
      <w:rFonts w:cs="Times New Roman"/>
      <w:sz w:val="2"/>
    </w:rPr>
  </w:style>
  <w:style w:type="paragraph" w:customStyle="1" w:styleId="CharCharCharChar">
    <w:name w:val="Char Char Char Char"/>
    <w:basedOn w:val="Normal"/>
    <w:uiPriority w:val="99"/>
    <w:rsid w:val="00B00297"/>
    <w:pPr>
      <w:spacing w:after="160" w:line="240" w:lineRule="exact"/>
    </w:pPr>
    <w:rPr>
      <w:rFonts w:ascii="Tahoma" w:hAnsi="Tahoma"/>
      <w:sz w:val="20"/>
      <w:szCs w:val="20"/>
      <w:lang w:val="en-US" w:eastAsia="en-US"/>
    </w:rPr>
  </w:style>
  <w:style w:type="paragraph" w:styleId="Tekstfusnote">
    <w:name w:val="footnote text"/>
    <w:basedOn w:val="Normal"/>
    <w:link w:val="TekstfusnoteChar"/>
    <w:uiPriority w:val="99"/>
    <w:semiHidden/>
    <w:rsid w:val="006B293B"/>
    <w:rPr>
      <w:sz w:val="20"/>
      <w:szCs w:val="20"/>
    </w:rPr>
  </w:style>
  <w:style w:type="character" w:customStyle="1" w:styleId="TekstfusnoteChar">
    <w:name w:val="Tekst fusnote Char"/>
    <w:basedOn w:val="Zadanifontodlomka"/>
    <w:link w:val="Tekstfusnote"/>
    <w:uiPriority w:val="99"/>
    <w:semiHidden/>
    <w:locked/>
    <w:rPr>
      <w:rFonts w:ascii="Arial" w:hAnsi="Arial" w:cs="Times New Roman"/>
      <w:sz w:val="20"/>
      <w:szCs w:val="20"/>
    </w:rPr>
  </w:style>
  <w:style w:type="character" w:styleId="Referencafusnote">
    <w:name w:val="footnote reference"/>
    <w:basedOn w:val="Zadanifontodlomka"/>
    <w:uiPriority w:val="99"/>
    <w:semiHidden/>
    <w:rsid w:val="006B293B"/>
    <w:rPr>
      <w:rFonts w:cs="Times New Roman"/>
      <w:vertAlign w:val="superscript"/>
    </w:rPr>
  </w:style>
  <w:style w:type="character" w:styleId="Referencakomentara">
    <w:name w:val="annotation reference"/>
    <w:basedOn w:val="Zadanifontodlomka"/>
    <w:uiPriority w:val="99"/>
    <w:semiHidden/>
    <w:rsid w:val="0038151A"/>
    <w:rPr>
      <w:rFonts w:cs="Times New Roman"/>
      <w:sz w:val="16"/>
    </w:rPr>
  </w:style>
  <w:style w:type="paragraph" w:styleId="Tekstkomentara">
    <w:name w:val="annotation text"/>
    <w:basedOn w:val="Normal"/>
    <w:link w:val="TekstkomentaraChar"/>
    <w:uiPriority w:val="99"/>
    <w:semiHidden/>
    <w:rsid w:val="0038151A"/>
    <w:rPr>
      <w:sz w:val="20"/>
      <w:szCs w:val="20"/>
    </w:rPr>
  </w:style>
  <w:style w:type="character" w:customStyle="1" w:styleId="TekstkomentaraChar">
    <w:name w:val="Tekst komentara Char"/>
    <w:basedOn w:val="Zadanifontodlomka"/>
    <w:link w:val="Tekstkomentara"/>
    <w:uiPriority w:val="99"/>
    <w:semiHidden/>
    <w:locked/>
    <w:rPr>
      <w:rFonts w:ascii="Arial" w:hAnsi="Arial" w:cs="Times New Roman"/>
      <w:sz w:val="20"/>
      <w:szCs w:val="20"/>
    </w:rPr>
  </w:style>
  <w:style w:type="paragraph" w:styleId="Predmetkomentara">
    <w:name w:val="annotation subject"/>
    <w:basedOn w:val="Tekstkomentara"/>
    <w:next w:val="Tekstkomentara"/>
    <w:link w:val="PredmetkomentaraChar"/>
    <w:uiPriority w:val="99"/>
    <w:semiHidden/>
    <w:rsid w:val="0038151A"/>
    <w:rPr>
      <w:b/>
      <w:bCs/>
    </w:rPr>
  </w:style>
  <w:style w:type="character" w:customStyle="1" w:styleId="PredmetkomentaraChar">
    <w:name w:val="Predmet komentara Char"/>
    <w:basedOn w:val="TekstkomentaraChar"/>
    <w:link w:val="Predmetkomentara"/>
    <w:uiPriority w:val="99"/>
    <w:semiHidden/>
    <w:locked/>
    <w:rPr>
      <w:rFonts w:ascii="Arial" w:hAnsi="Arial" w:cs="Times New Roman"/>
      <w:b/>
      <w:bCs/>
      <w:sz w:val="20"/>
      <w:szCs w:val="20"/>
    </w:rPr>
  </w:style>
  <w:style w:type="paragraph" w:customStyle="1" w:styleId="t-9-8">
    <w:name w:val="t-9-8"/>
    <w:basedOn w:val="Normal"/>
    <w:uiPriority w:val="99"/>
    <w:rsid w:val="00823262"/>
    <w:pPr>
      <w:spacing w:before="100" w:beforeAutospacing="1" w:after="100" w:afterAutospacing="1"/>
    </w:pPr>
    <w:rPr>
      <w:rFonts w:ascii="Times New Roman" w:hAnsi="Times New Roman"/>
      <w:sz w:val="24"/>
      <w:szCs w:val="24"/>
    </w:rPr>
  </w:style>
  <w:style w:type="paragraph" w:styleId="Podnoje">
    <w:name w:val="footer"/>
    <w:basedOn w:val="Normal"/>
    <w:link w:val="PodnojeChar"/>
    <w:uiPriority w:val="99"/>
    <w:rsid w:val="00E37495"/>
    <w:pPr>
      <w:tabs>
        <w:tab w:val="center" w:pos="4536"/>
        <w:tab w:val="right" w:pos="9072"/>
      </w:tabs>
    </w:pPr>
  </w:style>
  <w:style w:type="character" w:customStyle="1" w:styleId="PodnojeChar">
    <w:name w:val="Podnožje Char"/>
    <w:basedOn w:val="Zadanifontodlomka"/>
    <w:link w:val="Podnoje"/>
    <w:uiPriority w:val="99"/>
    <w:semiHidden/>
    <w:locked/>
    <w:rPr>
      <w:rFonts w:ascii="Arial" w:hAnsi="Arial" w:cs="Times New Roman"/>
    </w:rPr>
  </w:style>
  <w:style w:type="character" w:styleId="Brojstranice">
    <w:name w:val="page number"/>
    <w:basedOn w:val="Zadanifontodlomka"/>
    <w:uiPriority w:val="99"/>
    <w:rsid w:val="00E37495"/>
    <w:rPr>
      <w:rFonts w:cs="Times New Roman"/>
    </w:rPr>
  </w:style>
  <w:style w:type="character" w:styleId="Hiperveza">
    <w:name w:val="Hyperlink"/>
    <w:basedOn w:val="Zadanifontodlomka"/>
    <w:uiPriority w:val="99"/>
    <w:rsid w:val="00AF5B27"/>
    <w:rPr>
      <w:rFonts w:cs="Times New Roman"/>
      <w:color w:val="0000FF"/>
      <w:u w:val="single"/>
    </w:rPr>
  </w:style>
  <w:style w:type="paragraph" w:styleId="Zaglavlje">
    <w:name w:val="header"/>
    <w:basedOn w:val="Normal"/>
    <w:link w:val="ZaglavljeChar"/>
    <w:uiPriority w:val="99"/>
    <w:rsid w:val="00F81241"/>
    <w:pPr>
      <w:tabs>
        <w:tab w:val="center" w:pos="4536"/>
        <w:tab w:val="right" w:pos="9072"/>
      </w:tabs>
    </w:pPr>
  </w:style>
  <w:style w:type="character" w:customStyle="1" w:styleId="ZaglavljeChar">
    <w:name w:val="Zaglavlje Char"/>
    <w:basedOn w:val="Zadanifontodlomka"/>
    <w:link w:val="Zaglavlje"/>
    <w:uiPriority w:val="99"/>
    <w:locked/>
    <w:rsid w:val="00F81241"/>
    <w:rPr>
      <w:rFonts w:ascii="Arial" w:hAnsi="Arial" w:cs="Times New Roman"/>
      <w:sz w:val="22"/>
    </w:rPr>
  </w:style>
  <w:style w:type="paragraph" w:styleId="Odlomakpopisa">
    <w:name w:val="List Paragraph"/>
    <w:basedOn w:val="Normal"/>
    <w:link w:val="OdlomakpopisaChar"/>
    <w:uiPriority w:val="99"/>
    <w:qFormat/>
    <w:rsid w:val="0059120A"/>
    <w:pPr>
      <w:ind w:left="720"/>
      <w:contextualSpacing/>
    </w:pPr>
  </w:style>
  <w:style w:type="paragraph" w:styleId="Tijeloteksta">
    <w:name w:val="Body Text"/>
    <w:basedOn w:val="Normal"/>
    <w:link w:val="TijelotekstaChar"/>
    <w:uiPriority w:val="99"/>
    <w:rsid w:val="00F1063B"/>
    <w:pPr>
      <w:widowControl w:val="0"/>
      <w:autoSpaceDE w:val="0"/>
      <w:autoSpaceDN w:val="0"/>
    </w:pPr>
    <w:rPr>
      <w:rFonts w:ascii="Times New Roman" w:hAnsi="Times New Roman"/>
      <w:sz w:val="24"/>
      <w:szCs w:val="24"/>
      <w:lang w:val="en-GB" w:eastAsia="en-GB"/>
    </w:rPr>
  </w:style>
  <w:style w:type="character" w:customStyle="1" w:styleId="TijelotekstaChar">
    <w:name w:val="Tijelo teksta Char"/>
    <w:basedOn w:val="Zadanifontodlomka"/>
    <w:link w:val="Tijeloteksta"/>
    <w:uiPriority w:val="99"/>
    <w:locked/>
    <w:rsid w:val="00F1063B"/>
    <w:rPr>
      <w:rFonts w:cs="Times New Roman"/>
      <w:sz w:val="24"/>
      <w:szCs w:val="24"/>
      <w:lang w:val="en-GB" w:eastAsia="en-GB"/>
    </w:rPr>
  </w:style>
  <w:style w:type="character" w:customStyle="1" w:styleId="OdlomakpopisaChar">
    <w:name w:val="Odlomak popisa Char"/>
    <w:basedOn w:val="Zadanifontodlomka"/>
    <w:link w:val="Odlomakpopisa"/>
    <w:uiPriority w:val="99"/>
    <w:locked/>
    <w:rsid w:val="00F1063B"/>
    <w:rPr>
      <w:rFonts w:ascii="Arial" w:hAnsi="Arial" w:cs="Times New Roman"/>
      <w:sz w:val="22"/>
      <w:szCs w:val="22"/>
    </w:rPr>
  </w:style>
  <w:style w:type="paragraph" w:styleId="Bezproreda">
    <w:name w:val="No Spacing"/>
    <w:uiPriority w:val="99"/>
    <w:qFormat/>
    <w:rsid w:val="002C1022"/>
    <w:rPr>
      <w:rFonts w:ascii="Calibri" w:hAnsi="Calibri"/>
      <w:lang w:eastAsia="en-US"/>
    </w:rPr>
  </w:style>
  <w:style w:type="table" w:styleId="Reetkatablice">
    <w:name w:val="Table Grid"/>
    <w:basedOn w:val="Obinatablica"/>
    <w:uiPriority w:val="99"/>
    <w:rsid w:val="002C1022"/>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1">
    <w:name w:val="Svijetla tablica rešetke 11"/>
    <w:uiPriority w:val="99"/>
    <w:rsid w:val="00F31D08"/>
    <w:rPr>
      <w:rFonts w:ascii="Calibri" w:hAnsi="Calibri"/>
      <w:sz w:val="20"/>
      <w:szCs w:val="20"/>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st1">
    <w:name w:val="st1"/>
    <w:basedOn w:val="Zadanifontodlomka"/>
    <w:rsid w:val="00F3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00619">
      <w:marLeft w:val="0"/>
      <w:marRight w:val="0"/>
      <w:marTop w:val="0"/>
      <w:marBottom w:val="0"/>
      <w:divBdr>
        <w:top w:val="none" w:sz="0" w:space="0" w:color="auto"/>
        <w:left w:val="none" w:sz="0" w:space="0" w:color="auto"/>
        <w:bottom w:val="none" w:sz="0" w:space="0" w:color="auto"/>
        <w:right w:val="none" w:sz="0" w:space="0" w:color="auto"/>
      </w:divBdr>
    </w:div>
    <w:div w:id="894000620">
      <w:marLeft w:val="0"/>
      <w:marRight w:val="0"/>
      <w:marTop w:val="0"/>
      <w:marBottom w:val="0"/>
      <w:divBdr>
        <w:top w:val="none" w:sz="0" w:space="0" w:color="auto"/>
        <w:left w:val="none" w:sz="0" w:space="0" w:color="auto"/>
        <w:bottom w:val="none" w:sz="0" w:space="0" w:color="auto"/>
        <w:right w:val="none" w:sz="0" w:space="0" w:color="auto"/>
      </w:divBdr>
    </w:div>
    <w:div w:id="894000621">
      <w:marLeft w:val="0"/>
      <w:marRight w:val="0"/>
      <w:marTop w:val="0"/>
      <w:marBottom w:val="0"/>
      <w:divBdr>
        <w:top w:val="none" w:sz="0" w:space="0" w:color="auto"/>
        <w:left w:val="none" w:sz="0" w:space="0" w:color="auto"/>
        <w:bottom w:val="none" w:sz="0" w:space="0" w:color="auto"/>
        <w:right w:val="none" w:sz="0" w:space="0" w:color="auto"/>
      </w:divBdr>
    </w:div>
    <w:div w:id="894000622">
      <w:marLeft w:val="0"/>
      <w:marRight w:val="0"/>
      <w:marTop w:val="0"/>
      <w:marBottom w:val="0"/>
      <w:divBdr>
        <w:top w:val="none" w:sz="0" w:space="0" w:color="auto"/>
        <w:left w:val="none" w:sz="0" w:space="0" w:color="auto"/>
        <w:bottom w:val="none" w:sz="0" w:space="0" w:color="auto"/>
        <w:right w:val="none" w:sz="0" w:space="0" w:color="auto"/>
      </w:divBdr>
    </w:div>
    <w:div w:id="894000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Radni_list_programa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Radni_list_programa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Radni_list_programa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Radni_list_programa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hr-HR"/>
              <a:t>Prikaz povećanja broja objavljenih natječaja</a:t>
            </a:r>
          </a:p>
        </c:rich>
      </c:tx>
      <c:overlay val="0"/>
      <c:spPr>
        <a:noFill/>
        <a:ln w="25396">
          <a:noFill/>
        </a:ln>
      </c:spPr>
    </c:title>
    <c:autoTitleDeleted val="0"/>
    <c:view3D>
      <c:rotX val="15"/>
      <c:hPercent val="222"/>
      <c:rotY val="20"/>
      <c:depthPercent val="100"/>
      <c:rAngAx val="0"/>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bar"/>
        <c:grouping val="stacked"/>
        <c:varyColors val="0"/>
        <c:ser>
          <c:idx val="0"/>
          <c:order val="0"/>
          <c:tx>
            <c:strRef>
              <c:f>'Grafički prikaz bez FI'!$A$43</c:f>
              <c:strCache>
                <c:ptCount val="1"/>
                <c:pt idx="0">
                  <c:v>M04</c:v>
                </c:pt>
              </c:strCache>
            </c:strRef>
          </c:tx>
          <c:spPr>
            <a:solidFill>
              <a:srgbClr val="4F81BD"/>
            </a:solidFill>
            <a:ln w="25396">
              <a:noFill/>
            </a:ln>
          </c:spPr>
          <c:invertIfNegative val="0"/>
          <c:cat>
            <c:strRef>
              <c:f>'Grafički prikaz bez FI'!$B$42:$F$42</c:f>
              <c:strCache>
                <c:ptCount val="5"/>
                <c:pt idx="0">
                  <c:v>2015.</c:v>
                </c:pt>
                <c:pt idx="1">
                  <c:v>2016.</c:v>
                </c:pt>
                <c:pt idx="2">
                  <c:v>2017.</c:v>
                </c:pt>
                <c:pt idx="3">
                  <c:v>2018.</c:v>
                </c:pt>
                <c:pt idx="4">
                  <c:v>2019.</c:v>
                </c:pt>
              </c:strCache>
            </c:strRef>
          </c:cat>
          <c:val>
            <c:numRef>
              <c:f>'Grafički prikaz bez FI'!$B$43:$F$43</c:f>
              <c:numCache>
                <c:formatCode>#.##0</c:formatCode>
                <c:ptCount val="5"/>
                <c:pt idx="0">
                  <c:v>6</c:v>
                </c:pt>
                <c:pt idx="1">
                  <c:v>2</c:v>
                </c:pt>
                <c:pt idx="2">
                  <c:v>4</c:v>
                </c:pt>
                <c:pt idx="3">
                  <c:v>7</c:v>
                </c:pt>
                <c:pt idx="4">
                  <c:v>1</c:v>
                </c:pt>
              </c:numCache>
            </c:numRef>
          </c:val>
          <c:extLst>
            <c:ext xmlns:c16="http://schemas.microsoft.com/office/drawing/2014/chart" uri="{C3380CC4-5D6E-409C-BE32-E72D297353CC}">
              <c16:uniqueId val="{00000000-50D7-4114-AB40-B9D16E136165}"/>
            </c:ext>
          </c:extLst>
        </c:ser>
        <c:ser>
          <c:idx val="1"/>
          <c:order val="1"/>
          <c:tx>
            <c:strRef>
              <c:f>'Grafički prikaz bez FI'!$A$44</c:f>
              <c:strCache>
                <c:ptCount val="1"/>
                <c:pt idx="0">
                  <c:v>M06</c:v>
                </c:pt>
              </c:strCache>
            </c:strRef>
          </c:tx>
          <c:spPr>
            <a:solidFill>
              <a:schemeClr val="accent6">
                <a:lumMod val="60000"/>
                <a:lumOff val="40000"/>
              </a:schemeClr>
            </a:solidFill>
            <a:ln>
              <a:noFill/>
            </a:ln>
            <a:effectLst/>
            <a:sp3d/>
          </c:spPr>
          <c:invertIfNegative val="0"/>
          <c:cat>
            <c:strRef>
              <c:f>'Grafički prikaz bez FI'!$B$42:$F$42</c:f>
              <c:strCache>
                <c:ptCount val="5"/>
                <c:pt idx="0">
                  <c:v>2015.</c:v>
                </c:pt>
                <c:pt idx="1">
                  <c:v>2016.</c:v>
                </c:pt>
                <c:pt idx="2">
                  <c:v>2017.</c:v>
                </c:pt>
                <c:pt idx="3">
                  <c:v>2018.</c:v>
                </c:pt>
                <c:pt idx="4">
                  <c:v>2019.</c:v>
                </c:pt>
              </c:strCache>
            </c:strRef>
          </c:cat>
          <c:val>
            <c:numRef>
              <c:f>'Grafički prikaz bez FI'!$B$44:$F$44</c:f>
              <c:numCache>
                <c:formatCode>#.##0</c:formatCode>
                <c:ptCount val="5"/>
                <c:pt idx="0">
                  <c:v>2</c:v>
                </c:pt>
                <c:pt idx="1">
                  <c:v>1</c:v>
                </c:pt>
                <c:pt idx="2">
                  <c:v>2</c:v>
                </c:pt>
                <c:pt idx="3">
                  <c:v>2</c:v>
                </c:pt>
                <c:pt idx="4">
                  <c:v>0</c:v>
                </c:pt>
              </c:numCache>
            </c:numRef>
          </c:val>
          <c:extLst>
            <c:ext xmlns:c16="http://schemas.microsoft.com/office/drawing/2014/chart" uri="{C3380CC4-5D6E-409C-BE32-E72D297353CC}">
              <c16:uniqueId val="{00000001-50D7-4114-AB40-B9D16E136165}"/>
            </c:ext>
          </c:extLst>
        </c:ser>
        <c:ser>
          <c:idx val="2"/>
          <c:order val="2"/>
          <c:tx>
            <c:strRef>
              <c:f>'Grafički prikaz bez FI'!$A$45</c:f>
              <c:strCache>
                <c:ptCount val="1"/>
                <c:pt idx="0">
                  <c:v>M07</c:v>
                </c:pt>
              </c:strCache>
            </c:strRef>
          </c:tx>
          <c:spPr>
            <a:solidFill>
              <a:srgbClr val="9BBB59"/>
            </a:solidFill>
            <a:ln w="25396">
              <a:noFill/>
            </a:ln>
          </c:spPr>
          <c:invertIfNegative val="0"/>
          <c:cat>
            <c:strRef>
              <c:f>'Grafički prikaz bez FI'!$B$42:$F$42</c:f>
              <c:strCache>
                <c:ptCount val="5"/>
                <c:pt idx="0">
                  <c:v>2015.</c:v>
                </c:pt>
                <c:pt idx="1">
                  <c:v>2016.</c:v>
                </c:pt>
                <c:pt idx="2">
                  <c:v>2017.</c:v>
                </c:pt>
                <c:pt idx="3">
                  <c:v>2018.</c:v>
                </c:pt>
                <c:pt idx="4">
                  <c:v>2019.</c:v>
                </c:pt>
              </c:strCache>
            </c:strRef>
          </c:cat>
          <c:val>
            <c:numRef>
              <c:f>'Grafički prikaz bez FI'!$B$45:$F$45</c:f>
              <c:numCache>
                <c:formatCode>#.##0</c:formatCode>
                <c:ptCount val="5"/>
                <c:pt idx="0">
                  <c:v>1</c:v>
                </c:pt>
                <c:pt idx="1">
                  <c:v>2</c:v>
                </c:pt>
                <c:pt idx="2">
                  <c:v>2</c:v>
                </c:pt>
                <c:pt idx="3">
                  <c:v>2</c:v>
                </c:pt>
                <c:pt idx="4">
                  <c:v>0</c:v>
                </c:pt>
              </c:numCache>
            </c:numRef>
          </c:val>
          <c:extLst>
            <c:ext xmlns:c16="http://schemas.microsoft.com/office/drawing/2014/chart" uri="{C3380CC4-5D6E-409C-BE32-E72D297353CC}">
              <c16:uniqueId val="{00000002-50D7-4114-AB40-B9D16E136165}"/>
            </c:ext>
          </c:extLst>
        </c:ser>
        <c:ser>
          <c:idx val="3"/>
          <c:order val="3"/>
          <c:tx>
            <c:strRef>
              <c:f>'Grafički prikaz bez FI'!$A$46</c:f>
              <c:strCache>
                <c:ptCount val="1"/>
                <c:pt idx="0">
                  <c:v>M08</c:v>
                </c:pt>
              </c:strCache>
            </c:strRef>
          </c:tx>
          <c:spPr>
            <a:solidFill>
              <a:srgbClr val="8064A2"/>
            </a:solidFill>
            <a:ln w="25396">
              <a:noFill/>
            </a:ln>
          </c:spPr>
          <c:invertIfNegative val="0"/>
          <c:cat>
            <c:strRef>
              <c:f>'Grafički prikaz bez FI'!$B$42:$F$42</c:f>
              <c:strCache>
                <c:ptCount val="5"/>
                <c:pt idx="0">
                  <c:v>2015.</c:v>
                </c:pt>
                <c:pt idx="1">
                  <c:v>2016.</c:v>
                </c:pt>
                <c:pt idx="2">
                  <c:v>2017.</c:v>
                </c:pt>
                <c:pt idx="3">
                  <c:v>2018.</c:v>
                </c:pt>
                <c:pt idx="4">
                  <c:v>2019.</c:v>
                </c:pt>
              </c:strCache>
            </c:strRef>
          </c:cat>
          <c:val>
            <c:numRef>
              <c:f>'Grafički prikaz bez FI'!$B$46:$F$46</c:f>
              <c:numCache>
                <c:formatCode>#.##0</c:formatCode>
                <c:ptCount val="5"/>
                <c:pt idx="0">
                  <c:v>0</c:v>
                </c:pt>
                <c:pt idx="1">
                  <c:v>5</c:v>
                </c:pt>
                <c:pt idx="2">
                  <c:v>0</c:v>
                </c:pt>
                <c:pt idx="3">
                  <c:v>4</c:v>
                </c:pt>
                <c:pt idx="4">
                  <c:v>0</c:v>
                </c:pt>
              </c:numCache>
            </c:numRef>
          </c:val>
          <c:extLst>
            <c:ext xmlns:c16="http://schemas.microsoft.com/office/drawing/2014/chart" uri="{C3380CC4-5D6E-409C-BE32-E72D297353CC}">
              <c16:uniqueId val="{00000003-50D7-4114-AB40-B9D16E136165}"/>
            </c:ext>
          </c:extLst>
        </c:ser>
        <c:dLbls>
          <c:showLegendKey val="0"/>
          <c:showVal val="0"/>
          <c:showCatName val="0"/>
          <c:showSerName val="0"/>
          <c:showPercent val="0"/>
          <c:showBubbleSize val="0"/>
        </c:dLbls>
        <c:gapWidth val="150"/>
        <c:shape val="box"/>
        <c:axId val="-330927456"/>
        <c:axId val="-330930176"/>
        <c:axId val="0"/>
      </c:bar3DChart>
      <c:catAx>
        <c:axId val="-330927456"/>
        <c:scaling>
          <c:orientation val="minMax"/>
        </c:scaling>
        <c:delete val="0"/>
        <c:axPos val="l"/>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vert="horz"/>
          <a:lstStyle/>
          <a:p>
            <a:pPr>
              <a:defRPr/>
            </a:pPr>
            <a:endParaRPr lang="sr-Latn-RS"/>
          </a:p>
        </c:txPr>
        <c:crossAx val="-330930176"/>
        <c:crosses val="autoZero"/>
        <c:auto val="1"/>
        <c:lblAlgn val="ctr"/>
        <c:lblOffset val="100"/>
        <c:noMultiLvlLbl val="0"/>
      </c:catAx>
      <c:valAx>
        <c:axId val="-330930176"/>
        <c:scaling>
          <c:orientation val="minMax"/>
        </c:scaling>
        <c:delete val="0"/>
        <c:axPos val="b"/>
        <c:majorGridlines>
          <c:spPr>
            <a:ln w="9523" cap="flat" cmpd="sng" algn="ctr">
              <a:solidFill>
                <a:schemeClr val="tx1">
                  <a:lumMod val="15000"/>
                  <a:lumOff val="85000"/>
                </a:schemeClr>
              </a:solidFill>
              <a:round/>
            </a:ln>
            <a:effectLst/>
          </c:spPr>
        </c:majorGridlines>
        <c:numFmt formatCode="#.##0" sourceLinked="1"/>
        <c:majorTickMark val="none"/>
        <c:minorTickMark val="none"/>
        <c:tickLblPos val="nextTo"/>
        <c:spPr>
          <a:ln w="9523">
            <a:noFill/>
          </a:ln>
        </c:spPr>
        <c:txPr>
          <a:bodyPr rot="-60000000" vert="horz"/>
          <a:lstStyle/>
          <a:p>
            <a:pPr>
              <a:defRPr/>
            </a:pPr>
            <a:endParaRPr lang="sr-Latn-RS"/>
          </a:p>
        </c:txPr>
        <c:crossAx val="-330927456"/>
        <c:crosses val="autoZero"/>
        <c:crossBetween val="between"/>
      </c:valAx>
      <c:spPr>
        <a:noFill/>
        <a:ln w="25396">
          <a:noFill/>
        </a:ln>
      </c:spPr>
    </c:plotArea>
    <c:legend>
      <c:legendPos val="b"/>
      <c:layout>
        <c:manualLayout>
          <c:xMode val="edge"/>
          <c:yMode val="edge"/>
          <c:x val="0.34377326363616312"/>
          <c:y val="0.90593385228555834"/>
          <c:w val="0.30923522794944747"/>
          <c:h val="7.9164890713447122E-2"/>
        </c:manualLayout>
      </c:layout>
      <c:overlay val="0"/>
      <c:spPr>
        <a:noFill/>
        <a:ln w="25396">
          <a:noFill/>
        </a:ln>
      </c:spPr>
      <c:txPr>
        <a:bodyPr rot="0" vert="horz"/>
        <a:lstStyle/>
        <a:p>
          <a:pPr>
            <a:defRPr/>
          </a:pPr>
          <a:endParaRPr lang="sr-Latn-RS"/>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100" baseline="0"/>
      </a:pPr>
      <a:endParaRPr lang="sr-Latn-R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Pove</a:t>
            </a:r>
            <a:r>
              <a:rPr lang="hr-HR"/>
              <a:t>ćanje vrijednosti natječaja</a:t>
            </a:r>
            <a:endParaRPr lang="en-US"/>
          </a:p>
        </c:rich>
      </c:tx>
      <c:overlay val="0"/>
      <c:spPr>
        <a:noFill/>
        <a:ln w="25396">
          <a:noFill/>
        </a:ln>
      </c:spPr>
    </c:title>
    <c:autoTitleDeleted val="0"/>
    <c:view3D>
      <c:rotX val="15"/>
      <c:hPercent val="185"/>
      <c:rotY val="20"/>
      <c:depthPercent val="180"/>
      <c:rAngAx val="0"/>
      <c:perspective val="7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14302765966975658"/>
          <c:y val="0.1015766666702607"/>
          <c:w val="0.76406065543932522"/>
          <c:h val="0.76726920642656382"/>
        </c:manualLayout>
      </c:layout>
      <c:bar3DChart>
        <c:barDir val="bar"/>
        <c:grouping val="stacked"/>
        <c:varyColors val="0"/>
        <c:ser>
          <c:idx val="0"/>
          <c:order val="0"/>
          <c:tx>
            <c:strRef>
              <c:f>'Grafički prikaz bez FI'!$A$67</c:f>
              <c:strCache>
                <c:ptCount val="1"/>
                <c:pt idx="0">
                  <c:v>M04</c:v>
                </c:pt>
              </c:strCache>
            </c:strRef>
          </c:tx>
          <c:spPr>
            <a:solidFill>
              <a:srgbClr val="4F81BD"/>
            </a:solidFill>
            <a:ln w="25396">
              <a:noFill/>
            </a:ln>
          </c:spPr>
          <c:invertIfNegative val="0"/>
          <c:cat>
            <c:multiLvlStrRef>
              <c:f>'Grafički prikaz bez FI'!$B$65:$F$66</c:f>
              <c:multiLvlStrCache>
                <c:ptCount val="5"/>
                <c:lvl>
                  <c:pt idx="0">
                    <c:v>2015.</c:v>
                  </c:pt>
                  <c:pt idx="1">
                    <c:v>2016.</c:v>
                  </c:pt>
                  <c:pt idx="2">
                    <c:v>2017.</c:v>
                  </c:pt>
                  <c:pt idx="3">
                    <c:v>2018.</c:v>
                  </c:pt>
                  <c:pt idx="4">
                    <c:v>2019.</c:v>
                  </c:pt>
                </c:lvl>
                <c:lvl>
                  <c:pt idx="0">
                    <c:v>OBJAVLJENI IZNOS NATJEČAJA</c:v>
                  </c:pt>
                </c:lvl>
              </c:multiLvlStrCache>
            </c:multiLvlStrRef>
          </c:cat>
          <c:val>
            <c:numRef>
              <c:f>'Grafički prikaz bez FI'!$B$67:$F$67</c:f>
              <c:numCache>
                <c:formatCode>#.##000</c:formatCode>
                <c:ptCount val="5"/>
                <c:pt idx="0">
                  <c:v>1701400000</c:v>
                </c:pt>
                <c:pt idx="1">
                  <c:v>441250000</c:v>
                </c:pt>
                <c:pt idx="2">
                  <c:v>945000000</c:v>
                </c:pt>
                <c:pt idx="3">
                  <c:v>1410000000</c:v>
                </c:pt>
                <c:pt idx="4">
                  <c:v>332000000</c:v>
                </c:pt>
              </c:numCache>
            </c:numRef>
          </c:val>
          <c:extLst>
            <c:ext xmlns:c16="http://schemas.microsoft.com/office/drawing/2014/chart" uri="{C3380CC4-5D6E-409C-BE32-E72D297353CC}">
              <c16:uniqueId val="{00000000-4995-438B-AEBB-738DCA9FA2C6}"/>
            </c:ext>
          </c:extLst>
        </c:ser>
        <c:ser>
          <c:idx val="1"/>
          <c:order val="1"/>
          <c:tx>
            <c:strRef>
              <c:f>'Grafički prikaz bez FI'!$A$68</c:f>
              <c:strCache>
                <c:ptCount val="1"/>
                <c:pt idx="0">
                  <c:v>M06</c:v>
                </c:pt>
              </c:strCache>
            </c:strRef>
          </c:tx>
          <c:spPr>
            <a:solidFill>
              <a:schemeClr val="accent6">
                <a:lumMod val="60000"/>
                <a:lumOff val="40000"/>
              </a:schemeClr>
            </a:solidFill>
            <a:ln>
              <a:noFill/>
            </a:ln>
            <a:effectLst/>
            <a:sp3d/>
          </c:spPr>
          <c:invertIfNegative val="0"/>
          <c:cat>
            <c:multiLvlStrRef>
              <c:f>'Grafički prikaz bez FI'!$B$65:$F$66</c:f>
              <c:multiLvlStrCache>
                <c:ptCount val="5"/>
                <c:lvl>
                  <c:pt idx="0">
                    <c:v>2015.</c:v>
                  </c:pt>
                  <c:pt idx="1">
                    <c:v>2016.</c:v>
                  </c:pt>
                  <c:pt idx="2">
                    <c:v>2017.</c:v>
                  </c:pt>
                  <c:pt idx="3">
                    <c:v>2018.</c:v>
                  </c:pt>
                  <c:pt idx="4">
                    <c:v>2019.</c:v>
                  </c:pt>
                </c:lvl>
                <c:lvl>
                  <c:pt idx="0">
                    <c:v>OBJAVLJENI IZNOS NATJEČAJA</c:v>
                  </c:pt>
                </c:lvl>
              </c:multiLvlStrCache>
            </c:multiLvlStrRef>
          </c:cat>
          <c:val>
            <c:numRef>
              <c:f>'Grafički prikaz bez FI'!$B$68:$F$68</c:f>
              <c:numCache>
                <c:formatCode>#.##000</c:formatCode>
                <c:ptCount val="5"/>
                <c:pt idx="0">
                  <c:v>288085000</c:v>
                </c:pt>
                <c:pt idx="1">
                  <c:v>136152000</c:v>
                </c:pt>
                <c:pt idx="2">
                  <c:v>495261593</c:v>
                </c:pt>
                <c:pt idx="3">
                  <c:v>826022425</c:v>
                </c:pt>
                <c:pt idx="4">
                  <c:v>0</c:v>
                </c:pt>
              </c:numCache>
            </c:numRef>
          </c:val>
          <c:extLst>
            <c:ext xmlns:c16="http://schemas.microsoft.com/office/drawing/2014/chart" uri="{C3380CC4-5D6E-409C-BE32-E72D297353CC}">
              <c16:uniqueId val="{00000001-4995-438B-AEBB-738DCA9FA2C6}"/>
            </c:ext>
          </c:extLst>
        </c:ser>
        <c:ser>
          <c:idx val="2"/>
          <c:order val="2"/>
          <c:tx>
            <c:strRef>
              <c:f>'Grafički prikaz bez FI'!$A$69</c:f>
              <c:strCache>
                <c:ptCount val="1"/>
                <c:pt idx="0">
                  <c:v>M07</c:v>
                </c:pt>
              </c:strCache>
            </c:strRef>
          </c:tx>
          <c:spPr>
            <a:solidFill>
              <a:srgbClr val="9BBB59"/>
            </a:solidFill>
            <a:ln w="25396">
              <a:noFill/>
            </a:ln>
          </c:spPr>
          <c:invertIfNegative val="0"/>
          <c:cat>
            <c:multiLvlStrRef>
              <c:f>'Grafički prikaz bez FI'!$B$65:$F$66</c:f>
              <c:multiLvlStrCache>
                <c:ptCount val="5"/>
                <c:lvl>
                  <c:pt idx="0">
                    <c:v>2015.</c:v>
                  </c:pt>
                  <c:pt idx="1">
                    <c:v>2016.</c:v>
                  </c:pt>
                  <c:pt idx="2">
                    <c:v>2017.</c:v>
                  </c:pt>
                  <c:pt idx="3">
                    <c:v>2018.</c:v>
                  </c:pt>
                  <c:pt idx="4">
                    <c:v>2019.</c:v>
                  </c:pt>
                </c:lvl>
                <c:lvl>
                  <c:pt idx="0">
                    <c:v>OBJAVLJENI IZNOS NATJEČAJA</c:v>
                  </c:pt>
                </c:lvl>
              </c:multiLvlStrCache>
            </c:multiLvlStrRef>
          </c:cat>
          <c:val>
            <c:numRef>
              <c:f>'Grafički prikaz bez FI'!$B$69:$F$69</c:f>
              <c:numCache>
                <c:formatCode>#.##000</c:formatCode>
                <c:ptCount val="5"/>
                <c:pt idx="0">
                  <c:v>21000000</c:v>
                </c:pt>
                <c:pt idx="1">
                  <c:v>1012612500</c:v>
                </c:pt>
                <c:pt idx="2">
                  <c:v>516600000</c:v>
                </c:pt>
                <c:pt idx="3">
                  <c:v>1562147808.53</c:v>
                </c:pt>
                <c:pt idx="4">
                  <c:v>0</c:v>
                </c:pt>
              </c:numCache>
            </c:numRef>
          </c:val>
          <c:extLst>
            <c:ext xmlns:c16="http://schemas.microsoft.com/office/drawing/2014/chart" uri="{C3380CC4-5D6E-409C-BE32-E72D297353CC}">
              <c16:uniqueId val="{00000002-4995-438B-AEBB-738DCA9FA2C6}"/>
            </c:ext>
          </c:extLst>
        </c:ser>
        <c:ser>
          <c:idx val="3"/>
          <c:order val="3"/>
          <c:tx>
            <c:strRef>
              <c:f>'Grafički prikaz bez FI'!$A$70</c:f>
              <c:strCache>
                <c:ptCount val="1"/>
                <c:pt idx="0">
                  <c:v>M08</c:v>
                </c:pt>
              </c:strCache>
            </c:strRef>
          </c:tx>
          <c:spPr>
            <a:solidFill>
              <a:srgbClr val="8064A2"/>
            </a:solidFill>
            <a:ln w="25396">
              <a:noFill/>
            </a:ln>
          </c:spPr>
          <c:invertIfNegative val="0"/>
          <c:cat>
            <c:multiLvlStrRef>
              <c:f>'Grafički prikaz bez FI'!$B$65:$F$66</c:f>
              <c:multiLvlStrCache>
                <c:ptCount val="5"/>
                <c:lvl>
                  <c:pt idx="0">
                    <c:v>2015.</c:v>
                  </c:pt>
                  <c:pt idx="1">
                    <c:v>2016.</c:v>
                  </c:pt>
                  <c:pt idx="2">
                    <c:v>2017.</c:v>
                  </c:pt>
                  <c:pt idx="3">
                    <c:v>2018.</c:v>
                  </c:pt>
                  <c:pt idx="4">
                    <c:v>2019.</c:v>
                  </c:pt>
                </c:lvl>
                <c:lvl>
                  <c:pt idx="0">
                    <c:v>OBJAVLJENI IZNOS NATJEČAJA</c:v>
                  </c:pt>
                </c:lvl>
              </c:multiLvlStrCache>
            </c:multiLvlStrRef>
          </c:cat>
          <c:val>
            <c:numRef>
              <c:f>'Grafički prikaz bez FI'!$B$70:$F$70</c:f>
              <c:numCache>
                <c:formatCode>#.##000</c:formatCode>
                <c:ptCount val="5"/>
                <c:pt idx="0">
                  <c:v>0</c:v>
                </c:pt>
                <c:pt idx="1">
                  <c:v>180051000</c:v>
                </c:pt>
                <c:pt idx="2">
                  <c:v>0</c:v>
                </c:pt>
                <c:pt idx="3">
                  <c:v>270000000</c:v>
                </c:pt>
                <c:pt idx="4">
                  <c:v>0</c:v>
                </c:pt>
              </c:numCache>
            </c:numRef>
          </c:val>
          <c:extLst>
            <c:ext xmlns:c16="http://schemas.microsoft.com/office/drawing/2014/chart" uri="{C3380CC4-5D6E-409C-BE32-E72D297353CC}">
              <c16:uniqueId val="{00000003-4995-438B-AEBB-738DCA9FA2C6}"/>
            </c:ext>
          </c:extLst>
        </c:ser>
        <c:dLbls>
          <c:showLegendKey val="0"/>
          <c:showVal val="0"/>
          <c:showCatName val="0"/>
          <c:showSerName val="0"/>
          <c:showPercent val="0"/>
          <c:showBubbleSize val="0"/>
        </c:dLbls>
        <c:gapWidth val="150"/>
        <c:shape val="box"/>
        <c:axId val="-330930720"/>
        <c:axId val="-330929632"/>
        <c:axId val="0"/>
      </c:bar3DChart>
      <c:catAx>
        <c:axId val="-330930720"/>
        <c:scaling>
          <c:orientation val="minMax"/>
        </c:scaling>
        <c:delete val="0"/>
        <c:axPos val="l"/>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vert="horz"/>
          <a:lstStyle/>
          <a:p>
            <a:pPr>
              <a:defRPr/>
            </a:pPr>
            <a:endParaRPr lang="sr-Latn-RS"/>
          </a:p>
        </c:txPr>
        <c:crossAx val="-330929632"/>
        <c:crosses val="autoZero"/>
        <c:auto val="1"/>
        <c:lblAlgn val="ctr"/>
        <c:lblOffset val="100"/>
        <c:noMultiLvlLbl val="0"/>
      </c:catAx>
      <c:valAx>
        <c:axId val="-330929632"/>
        <c:scaling>
          <c:orientation val="minMax"/>
          <c:max val="4500000000"/>
          <c:min val="0"/>
        </c:scaling>
        <c:delete val="0"/>
        <c:axPos val="b"/>
        <c:majorGridlines>
          <c:spPr>
            <a:ln w="9523" cap="flat" cmpd="sng" algn="ctr">
              <a:solidFill>
                <a:schemeClr val="tx1">
                  <a:lumMod val="15000"/>
                  <a:lumOff val="85000"/>
                </a:schemeClr>
              </a:solidFill>
              <a:round/>
            </a:ln>
            <a:effectLst/>
          </c:spPr>
        </c:majorGridlines>
        <c:numFmt formatCode="#,##0" sourceLinked="0"/>
        <c:majorTickMark val="none"/>
        <c:minorTickMark val="none"/>
        <c:tickLblPos val="nextTo"/>
        <c:spPr>
          <a:ln w="9523">
            <a:noFill/>
          </a:ln>
        </c:spPr>
        <c:txPr>
          <a:bodyPr rot="-60000000" vert="horz"/>
          <a:lstStyle/>
          <a:p>
            <a:pPr>
              <a:defRPr/>
            </a:pPr>
            <a:endParaRPr lang="sr-Latn-RS"/>
          </a:p>
        </c:txPr>
        <c:crossAx val="-330930720"/>
        <c:crosses val="autoZero"/>
        <c:crossBetween val="between"/>
      </c:valAx>
      <c:spPr>
        <a:noFill/>
        <a:ln w="25396">
          <a:noFill/>
        </a:ln>
      </c:spPr>
    </c:plotArea>
    <c:legend>
      <c:legendPos val="b"/>
      <c:layout>
        <c:manualLayout>
          <c:xMode val="edge"/>
          <c:yMode val="edge"/>
          <c:x val="0.32851558261099711"/>
          <c:y val="0.90315877182018922"/>
          <c:w val="0.33953108802576148"/>
          <c:h val="7.7909594634004042E-2"/>
        </c:manualLayout>
      </c:layout>
      <c:overlay val="0"/>
      <c:spPr>
        <a:noFill/>
        <a:ln w="25396">
          <a:noFill/>
        </a:ln>
      </c:spPr>
      <c:txPr>
        <a:bodyPr rot="0" vert="horz"/>
        <a:lstStyle/>
        <a:p>
          <a:pPr>
            <a:defRPr/>
          </a:pPr>
          <a:endParaRPr lang="sr-Latn-RS"/>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100" baseline="0"/>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hr-HR"/>
              <a:t>Povećanje ugovorenih/odobrenih iznosa po godinama</a:t>
            </a:r>
          </a:p>
        </c:rich>
      </c:tx>
      <c:overlay val="0"/>
      <c:spPr>
        <a:noFill/>
        <a:ln w="25169">
          <a:noFill/>
        </a:ln>
      </c:spPr>
    </c:title>
    <c:autoTitleDeleted val="0"/>
    <c:view3D>
      <c:rotX val="15"/>
      <c:rotY val="20"/>
      <c:depthPercent val="17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bar"/>
        <c:grouping val="stacked"/>
        <c:varyColors val="0"/>
        <c:ser>
          <c:idx val="0"/>
          <c:order val="0"/>
          <c:tx>
            <c:strRef>
              <c:f>'Grafički prikaz bez FI'!$A$91</c:f>
              <c:strCache>
                <c:ptCount val="1"/>
                <c:pt idx="0">
                  <c:v>M04</c:v>
                </c:pt>
              </c:strCache>
            </c:strRef>
          </c:tx>
          <c:spPr>
            <a:solidFill>
              <a:srgbClr val="5B9BD5"/>
            </a:solidFill>
            <a:ln w="25169">
              <a:noFill/>
            </a:ln>
          </c:spPr>
          <c:invertIfNegative val="0"/>
          <c:cat>
            <c:multiLvlStrRef>
              <c:f>'Grafički prikaz bez FI'!$B$89:$F$90</c:f>
              <c:multiLvlStrCache>
                <c:ptCount val="5"/>
                <c:lvl>
                  <c:pt idx="0">
                    <c:v>2015.</c:v>
                  </c:pt>
                  <c:pt idx="1">
                    <c:v>2016.</c:v>
                  </c:pt>
                  <c:pt idx="2">
                    <c:v>2017.</c:v>
                  </c:pt>
                  <c:pt idx="3">
                    <c:v>2018.</c:v>
                  </c:pt>
                  <c:pt idx="4">
                    <c:v>2019.</c:v>
                  </c:pt>
                </c:lvl>
                <c:lvl>
                  <c:pt idx="0">
                    <c:v>UGOVORENI/ ODOBRENI IZNOS POTPORE U HRK</c:v>
                  </c:pt>
                </c:lvl>
              </c:multiLvlStrCache>
            </c:multiLvlStrRef>
          </c:cat>
          <c:val>
            <c:numRef>
              <c:f>'Grafički prikaz bez FI'!$B$91:$F$91</c:f>
              <c:numCache>
                <c:formatCode>#.##000</c:formatCode>
                <c:ptCount val="5"/>
                <c:pt idx="0">
                  <c:v>330863896.31865847</c:v>
                </c:pt>
                <c:pt idx="1">
                  <c:v>638230758.30999994</c:v>
                </c:pt>
                <c:pt idx="2">
                  <c:v>1212470099.5700002</c:v>
                </c:pt>
                <c:pt idx="3">
                  <c:v>796938621.41999996</c:v>
                </c:pt>
                <c:pt idx="4">
                  <c:v>555737579.16999996</c:v>
                </c:pt>
              </c:numCache>
            </c:numRef>
          </c:val>
          <c:extLst>
            <c:ext xmlns:c16="http://schemas.microsoft.com/office/drawing/2014/chart" uri="{C3380CC4-5D6E-409C-BE32-E72D297353CC}">
              <c16:uniqueId val="{00000000-2BE7-4801-A2AB-93122BFF3AE8}"/>
            </c:ext>
          </c:extLst>
        </c:ser>
        <c:ser>
          <c:idx val="1"/>
          <c:order val="1"/>
          <c:tx>
            <c:strRef>
              <c:f>'Grafički prikaz bez FI'!$A$92</c:f>
              <c:strCache>
                <c:ptCount val="1"/>
                <c:pt idx="0">
                  <c:v>M06</c:v>
                </c:pt>
              </c:strCache>
            </c:strRef>
          </c:tx>
          <c:spPr>
            <a:solidFill>
              <a:schemeClr val="accent6">
                <a:lumMod val="60000"/>
                <a:lumOff val="40000"/>
              </a:schemeClr>
            </a:solidFill>
            <a:ln>
              <a:noFill/>
            </a:ln>
            <a:effectLst/>
            <a:sp3d/>
          </c:spPr>
          <c:invertIfNegative val="0"/>
          <c:cat>
            <c:multiLvlStrRef>
              <c:f>'Grafički prikaz bez FI'!$B$89:$F$90</c:f>
              <c:multiLvlStrCache>
                <c:ptCount val="5"/>
                <c:lvl>
                  <c:pt idx="0">
                    <c:v>2015.</c:v>
                  </c:pt>
                  <c:pt idx="1">
                    <c:v>2016.</c:v>
                  </c:pt>
                  <c:pt idx="2">
                    <c:v>2017.</c:v>
                  </c:pt>
                  <c:pt idx="3">
                    <c:v>2018.</c:v>
                  </c:pt>
                  <c:pt idx="4">
                    <c:v>2019.</c:v>
                  </c:pt>
                </c:lvl>
                <c:lvl>
                  <c:pt idx="0">
                    <c:v>UGOVORENI/ ODOBRENI IZNOS POTPORE U HRK</c:v>
                  </c:pt>
                </c:lvl>
              </c:multiLvlStrCache>
            </c:multiLvlStrRef>
          </c:cat>
          <c:val>
            <c:numRef>
              <c:f>'Grafički prikaz bez FI'!$B$92:$F$92</c:f>
              <c:numCache>
                <c:formatCode>#.##000</c:formatCode>
                <c:ptCount val="5"/>
                <c:pt idx="0">
                  <c:v>0</c:v>
                </c:pt>
                <c:pt idx="1">
                  <c:v>217360597.73000002</c:v>
                </c:pt>
                <c:pt idx="2">
                  <c:v>1866091.5</c:v>
                </c:pt>
                <c:pt idx="3">
                  <c:v>283367066.99999988</c:v>
                </c:pt>
                <c:pt idx="4">
                  <c:v>827224403.60000002</c:v>
                </c:pt>
              </c:numCache>
            </c:numRef>
          </c:val>
          <c:extLst>
            <c:ext xmlns:c16="http://schemas.microsoft.com/office/drawing/2014/chart" uri="{C3380CC4-5D6E-409C-BE32-E72D297353CC}">
              <c16:uniqueId val="{00000001-2BE7-4801-A2AB-93122BFF3AE8}"/>
            </c:ext>
          </c:extLst>
        </c:ser>
        <c:ser>
          <c:idx val="2"/>
          <c:order val="2"/>
          <c:tx>
            <c:strRef>
              <c:f>'Grafički prikaz bez FI'!$A$93</c:f>
              <c:strCache>
                <c:ptCount val="1"/>
                <c:pt idx="0">
                  <c:v>M07</c:v>
                </c:pt>
              </c:strCache>
            </c:strRef>
          </c:tx>
          <c:spPr>
            <a:solidFill>
              <a:srgbClr val="A5A5A5"/>
            </a:solidFill>
            <a:ln w="25169">
              <a:noFill/>
            </a:ln>
          </c:spPr>
          <c:invertIfNegative val="0"/>
          <c:cat>
            <c:multiLvlStrRef>
              <c:f>'Grafički prikaz bez FI'!$B$89:$F$90</c:f>
              <c:multiLvlStrCache>
                <c:ptCount val="5"/>
                <c:lvl>
                  <c:pt idx="0">
                    <c:v>2015.</c:v>
                  </c:pt>
                  <c:pt idx="1">
                    <c:v>2016.</c:v>
                  </c:pt>
                  <c:pt idx="2">
                    <c:v>2017.</c:v>
                  </c:pt>
                  <c:pt idx="3">
                    <c:v>2018.</c:v>
                  </c:pt>
                  <c:pt idx="4">
                    <c:v>2019.</c:v>
                  </c:pt>
                </c:lvl>
                <c:lvl>
                  <c:pt idx="0">
                    <c:v>UGOVORENI/ ODOBRENI IZNOS POTPORE U HRK</c:v>
                  </c:pt>
                </c:lvl>
              </c:multiLvlStrCache>
            </c:multiLvlStrRef>
          </c:cat>
          <c:val>
            <c:numRef>
              <c:f>'Grafički prikaz bez FI'!$B$93:$F$93</c:f>
              <c:numCache>
                <c:formatCode>#.##000</c:formatCode>
                <c:ptCount val="5"/>
                <c:pt idx="0">
                  <c:v>0</c:v>
                </c:pt>
                <c:pt idx="1">
                  <c:v>19775602.649999999</c:v>
                </c:pt>
                <c:pt idx="2">
                  <c:v>289462027.91000003</c:v>
                </c:pt>
                <c:pt idx="3">
                  <c:v>1762360326.7899997</c:v>
                </c:pt>
                <c:pt idx="4">
                  <c:v>775300740.88999999</c:v>
                </c:pt>
              </c:numCache>
            </c:numRef>
          </c:val>
          <c:extLst>
            <c:ext xmlns:c16="http://schemas.microsoft.com/office/drawing/2014/chart" uri="{C3380CC4-5D6E-409C-BE32-E72D297353CC}">
              <c16:uniqueId val="{00000002-2BE7-4801-A2AB-93122BFF3AE8}"/>
            </c:ext>
          </c:extLst>
        </c:ser>
        <c:ser>
          <c:idx val="3"/>
          <c:order val="3"/>
          <c:tx>
            <c:strRef>
              <c:f>'Grafički prikaz bez FI'!$A$94</c:f>
              <c:strCache>
                <c:ptCount val="1"/>
                <c:pt idx="0">
                  <c:v>M08</c:v>
                </c:pt>
              </c:strCache>
            </c:strRef>
          </c:tx>
          <c:spPr>
            <a:solidFill>
              <a:srgbClr val="FFC000"/>
            </a:solidFill>
            <a:ln w="25169">
              <a:noFill/>
            </a:ln>
          </c:spPr>
          <c:invertIfNegative val="0"/>
          <c:cat>
            <c:multiLvlStrRef>
              <c:f>'Grafički prikaz bez FI'!$B$89:$F$90</c:f>
              <c:multiLvlStrCache>
                <c:ptCount val="5"/>
                <c:lvl>
                  <c:pt idx="0">
                    <c:v>2015.</c:v>
                  </c:pt>
                  <c:pt idx="1">
                    <c:v>2016.</c:v>
                  </c:pt>
                  <c:pt idx="2">
                    <c:v>2017.</c:v>
                  </c:pt>
                  <c:pt idx="3">
                    <c:v>2018.</c:v>
                  </c:pt>
                  <c:pt idx="4">
                    <c:v>2019.</c:v>
                  </c:pt>
                </c:lvl>
                <c:lvl>
                  <c:pt idx="0">
                    <c:v>UGOVORENI/ ODOBRENI IZNOS POTPORE U HRK</c:v>
                  </c:pt>
                </c:lvl>
              </c:multiLvlStrCache>
            </c:multiLvlStrRef>
          </c:cat>
          <c:val>
            <c:numRef>
              <c:f>'Grafički prikaz bez FI'!$B$94:$F$94</c:f>
              <c:numCache>
                <c:formatCode>#.##000</c:formatCode>
                <c:ptCount val="5"/>
                <c:pt idx="0">
                  <c:v>0</c:v>
                </c:pt>
                <c:pt idx="1">
                  <c:v>0</c:v>
                </c:pt>
                <c:pt idx="2">
                  <c:v>106892416.89999999</c:v>
                </c:pt>
                <c:pt idx="3">
                  <c:v>0</c:v>
                </c:pt>
                <c:pt idx="4">
                  <c:v>131037463.24999999</c:v>
                </c:pt>
              </c:numCache>
            </c:numRef>
          </c:val>
          <c:extLst>
            <c:ext xmlns:c16="http://schemas.microsoft.com/office/drawing/2014/chart" uri="{C3380CC4-5D6E-409C-BE32-E72D297353CC}">
              <c16:uniqueId val="{00000003-2BE7-4801-A2AB-93122BFF3AE8}"/>
            </c:ext>
          </c:extLst>
        </c:ser>
        <c:dLbls>
          <c:showLegendKey val="0"/>
          <c:showVal val="0"/>
          <c:showCatName val="0"/>
          <c:showSerName val="0"/>
          <c:showPercent val="0"/>
          <c:showBubbleSize val="0"/>
        </c:dLbls>
        <c:gapWidth val="150"/>
        <c:shape val="box"/>
        <c:axId val="-330929088"/>
        <c:axId val="-330924736"/>
        <c:axId val="0"/>
      </c:bar3DChart>
      <c:catAx>
        <c:axId val="-330929088"/>
        <c:scaling>
          <c:orientation val="minMax"/>
        </c:scaling>
        <c:delete val="0"/>
        <c:axPos val="l"/>
        <c:numFmt formatCode="General" sourceLinked="1"/>
        <c:majorTickMark val="none"/>
        <c:minorTickMark val="none"/>
        <c:tickLblPos val="nextTo"/>
        <c:spPr>
          <a:ln w="6292">
            <a:noFill/>
          </a:ln>
        </c:spPr>
        <c:txPr>
          <a:bodyPr rot="-60000000" vert="horz"/>
          <a:lstStyle/>
          <a:p>
            <a:pPr>
              <a:defRPr/>
            </a:pPr>
            <a:endParaRPr lang="sr-Latn-RS"/>
          </a:p>
        </c:txPr>
        <c:crossAx val="-330924736"/>
        <c:crosses val="autoZero"/>
        <c:auto val="1"/>
        <c:lblAlgn val="ctr"/>
        <c:lblOffset val="100"/>
        <c:noMultiLvlLbl val="0"/>
      </c:catAx>
      <c:valAx>
        <c:axId val="-330924736"/>
        <c:scaling>
          <c:orientation val="minMax"/>
        </c:scaling>
        <c:delete val="0"/>
        <c:axPos val="b"/>
        <c:majorGridlines>
          <c:spPr>
            <a:ln w="9438" cap="flat" cmpd="sng" algn="ctr">
              <a:solidFill>
                <a:schemeClr val="tx1">
                  <a:lumMod val="15000"/>
                  <a:lumOff val="85000"/>
                </a:schemeClr>
              </a:solidFill>
              <a:round/>
            </a:ln>
            <a:effectLst/>
          </c:spPr>
        </c:majorGridlines>
        <c:numFmt formatCode="#,##0" sourceLinked="0"/>
        <c:majorTickMark val="none"/>
        <c:minorTickMark val="none"/>
        <c:tickLblPos val="nextTo"/>
        <c:spPr>
          <a:ln w="6292">
            <a:noFill/>
          </a:ln>
        </c:spPr>
        <c:txPr>
          <a:bodyPr rot="-60000000" vert="horz"/>
          <a:lstStyle/>
          <a:p>
            <a:pPr>
              <a:defRPr/>
            </a:pPr>
            <a:endParaRPr lang="sr-Latn-RS"/>
          </a:p>
        </c:txPr>
        <c:crossAx val="-330929088"/>
        <c:crosses val="autoZero"/>
        <c:crossBetween val="between"/>
      </c:valAx>
      <c:spPr>
        <a:noFill/>
        <a:ln w="25169">
          <a:noFill/>
        </a:ln>
      </c:spPr>
    </c:plotArea>
    <c:legend>
      <c:legendPos val="b"/>
      <c:overlay val="0"/>
      <c:spPr>
        <a:noFill/>
        <a:ln w="25169">
          <a:noFill/>
        </a:ln>
      </c:spPr>
    </c:legend>
    <c:plotVisOnly val="1"/>
    <c:dispBlanksAs val="gap"/>
    <c:showDLblsOverMax val="0"/>
  </c:chart>
  <c:spPr>
    <a:solidFill>
      <a:schemeClr val="bg1"/>
    </a:solidFill>
    <a:ln w="9438" cap="flat" cmpd="sng" algn="ctr">
      <a:solidFill>
        <a:schemeClr val="tx1">
          <a:lumMod val="15000"/>
          <a:lumOff val="85000"/>
        </a:schemeClr>
      </a:solidFill>
      <a:round/>
    </a:ln>
    <a:effectLst/>
  </c:spPr>
  <c:txPr>
    <a:bodyPr/>
    <a:lstStyle/>
    <a:p>
      <a:pPr>
        <a:defRPr sz="1090" b="1" i="0" baseline="0"/>
      </a:pPr>
      <a:endParaRPr lang="sr-Latn-R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1" i="0" u="none" strike="noStrike" kern="1200" spc="0" baseline="0">
                <a:solidFill>
                  <a:schemeClr val="tx1">
                    <a:lumMod val="65000"/>
                    <a:lumOff val="35000"/>
                  </a:schemeClr>
                </a:solidFill>
                <a:latin typeface="+mn-lt"/>
                <a:ea typeface="+mn-ea"/>
                <a:cs typeface="+mn-cs"/>
              </a:defRPr>
            </a:pPr>
            <a:r>
              <a:rPr lang="en-US" b="1" i="0" baseline="0">
                <a:solidFill>
                  <a:sysClr val="windowText" lastClr="000000"/>
                </a:solidFill>
              </a:rPr>
              <a:t>Povećanje i</a:t>
            </a:r>
            <a:r>
              <a:rPr lang="hr-HR" b="1" i="0" baseline="0">
                <a:solidFill>
                  <a:sysClr val="windowText" lastClr="000000"/>
                </a:solidFill>
              </a:rPr>
              <a:t>splata prema korisnicima </a:t>
            </a:r>
            <a:endParaRPr lang="en-US" b="1" i="0" baseline="0">
              <a:solidFill>
                <a:sysClr val="windowText" lastClr="000000"/>
              </a:solidFill>
            </a:endParaRPr>
          </a:p>
        </c:rich>
      </c:tx>
      <c:overlay val="0"/>
      <c:spPr>
        <a:noFill/>
        <a:ln w="25396">
          <a:noFill/>
        </a:ln>
      </c:spPr>
    </c:title>
    <c:autoTitleDeleted val="0"/>
    <c:view3D>
      <c:rotX val="15"/>
      <c:rotY val="20"/>
      <c:depthPercent val="3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bar"/>
        <c:grouping val="stacked"/>
        <c:varyColors val="0"/>
        <c:ser>
          <c:idx val="0"/>
          <c:order val="0"/>
          <c:tx>
            <c:strRef>
              <c:f>'Grafički prikaz bez FI'!$A$116</c:f>
              <c:strCache>
                <c:ptCount val="1"/>
                <c:pt idx="0">
                  <c:v>M04</c:v>
                </c:pt>
              </c:strCache>
            </c:strRef>
          </c:tx>
          <c:spPr>
            <a:solidFill>
              <a:srgbClr val="4F81BD"/>
            </a:solidFill>
            <a:ln w="25396">
              <a:noFill/>
            </a:ln>
          </c:spPr>
          <c:invertIfNegative val="0"/>
          <c:cat>
            <c:multiLvlStrRef>
              <c:f>'Grafički prikaz bez FI'!$B$114:$F$115</c:f>
              <c:multiLvlStrCache>
                <c:ptCount val="5"/>
                <c:lvl>
                  <c:pt idx="0">
                    <c:v>2015.</c:v>
                  </c:pt>
                  <c:pt idx="1">
                    <c:v>2016.</c:v>
                  </c:pt>
                  <c:pt idx="2">
                    <c:v>2017.</c:v>
                  </c:pt>
                  <c:pt idx="3">
                    <c:v>2018.</c:v>
                  </c:pt>
                  <c:pt idx="4">
                    <c:v>2019.</c:v>
                  </c:pt>
                </c:lvl>
                <c:lvl>
                  <c:pt idx="0">
                    <c:v>ISPLAĆENI UKUPNI IZNOS POTPORE U HRK</c:v>
                  </c:pt>
                </c:lvl>
              </c:multiLvlStrCache>
            </c:multiLvlStrRef>
          </c:cat>
          <c:val>
            <c:numRef>
              <c:f>'Grafički prikaz bez FI'!$B$116:$F$116</c:f>
              <c:numCache>
                <c:formatCode>#.##000</c:formatCode>
                <c:ptCount val="5"/>
                <c:pt idx="0">
                  <c:v>0</c:v>
                </c:pt>
                <c:pt idx="1">
                  <c:v>67826926.579999998</c:v>
                </c:pt>
                <c:pt idx="2">
                  <c:v>398962601.94</c:v>
                </c:pt>
                <c:pt idx="3">
                  <c:v>677492277.44000006</c:v>
                </c:pt>
                <c:pt idx="4">
                  <c:v>314545553.39000005</c:v>
                </c:pt>
              </c:numCache>
            </c:numRef>
          </c:val>
          <c:extLst>
            <c:ext xmlns:c16="http://schemas.microsoft.com/office/drawing/2014/chart" uri="{C3380CC4-5D6E-409C-BE32-E72D297353CC}">
              <c16:uniqueId val="{00000000-D4D2-4BB0-9E4C-0D8A983BDC5B}"/>
            </c:ext>
          </c:extLst>
        </c:ser>
        <c:ser>
          <c:idx val="1"/>
          <c:order val="1"/>
          <c:tx>
            <c:strRef>
              <c:f>'Grafički prikaz bez FI'!$A$117</c:f>
              <c:strCache>
                <c:ptCount val="1"/>
                <c:pt idx="0">
                  <c:v>M06</c:v>
                </c:pt>
              </c:strCache>
            </c:strRef>
          </c:tx>
          <c:spPr>
            <a:solidFill>
              <a:schemeClr val="accent6">
                <a:lumMod val="60000"/>
                <a:lumOff val="40000"/>
              </a:schemeClr>
            </a:solidFill>
            <a:ln>
              <a:noFill/>
            </a:ln>
            <a:effectLst/>
            <a:sp3d/>
          </c:spPr>
          <c:invertIfNegative val="0"/>
          <c:cat>
            <c:multiLvlStrRef>
              <c:f>'Grafički prikaz bez FI'!$B$114:$F$115</c:f>
              <c:multiLvlStrCache>
                <c:ptCount val="5"/>
                <c:lvl>
                  <c:pt idx="0">
                    <c:v>2015.</c:v>
                  </c:pt>
                  <c:pt idx="1">
                    <c:v>2016.</c:v>
                  </c:pt>
                  <c:pt idx="2">
                    <c:v>2017.</c:v>
                  </c:pt>
                  <c:pt idx="3">
                    <c:v>2018.</c:v>
                  </c:pt>
                  <c:pt idx="4">
                    <c:v>2019.</c:v>
                  </c:pt>
                </c:lvl>
                <c:lvl>
                  <c:pt idx="0">
                    <c:v>ISPLAĆENI UKUPNI IZNOS POTPORE U HRK</c:v>
                  </c:pt>
                </c:lvl>
              </c:multiLvlStrCache>
            </c:multiLvlStrRef>
          </c:cat>
          <c:val>
            <c:numRef>
              <c:f>'Grafički prikaz bez FI'!$B$117:$F$117</c:f>
              <c:numCache>
                <c:formatCode>#.##000</c:formatCode>
                <c:ptCount val="5"/>
                <c:pt idx="0">
                  <c:v>0</c:v>
                </c:pt>
                <c:pt idx="1">
                  <c:v>80915554.24000001</c:v>
                </c:pt>
                <c:pt idx="2">
                  <c:v>83212416.670000002</c:v>
                </c:pt>
                <c:pt idx="3">
                  <c:v>184288271.09</c:v>
                </c:pt>
                <c:pt idx="4">
                  <c:v>186299569.28999999</c:v>
                </c:pt>
              </c:numCache>
            </c:numRef>
          </c:val>
          <c:extLst>
            <c:ext xmlns:c16="http://schemas.microsoft.com/office/drawing/2014/chart" uri="{C3380CC4-5D6E-409C-BE32-E72D297353CC}">
              <c16:uniqueId val="{00000001-D4D2-4BB0-9E4C-0D8A983BDC5B}"/>
            </c:ext>
          </c:extLst>
        </c:ser>
        <c:ser>
          <c:idx val="2"/>
          <c:order val="2"/>
          <c:tx>
            <c:strRef>
              <c:f>'Grafički prikaz bez FI'!$A$118</c:f>
              <c:strCache>
                <c:ptCount val="1"/>
                <c:pt idx="0">
                  <c:v>M07</c:v>
                </c:pt>
              </c:strCache>
            </c:strRef>
          </c:tx>
          <c:spPr>
            <a:solidFill>
              <a:srgbClr val="9BBB59"/>
            </a:solidFill>
            <a:ln w="25396">
              <a:noFill/>
            </a:ln>
          </c:spPr>
          <c:invertIfNegative val="0"/>
          <c:cat>
            <c:multiLvlStrRef>
              <c:f>'Grafički prikaz bez FI'!$B$114:$F$115</c:f>
              <c:multiLvlStrCache>
                <c:ptCount val="5"/>
                <c:lvl>
                  <c:pt idx="0">
                    <c:v>2015.</c:v>
                  </c:pt>
                  <c:pt idx="1">
                    <c:v>2016.</c:v>
                  </c:pt>
                  <c:pt idx="2">
                    <c:v>2017.</c:v>
                  </c:pt>
                  <c:pt idx="3">
                    <c:v>2018.</c:v>
                  </c:pt>
                  <c:pt idx="4">
                    <c:v>2019.</c:v>
                  </c:pt>
                </c:lvl>
                <c:lvl>
                  <c:pt idx="0">
                    <c:v>ISPLAĆENI UKUPNI IZNOS POTPORE U HRK</c:v>
                  </c:pt>
                </c:lvl>
              </c:multiLvlStrCache>
            </c:multiLvlStrRef>
          </c:cat>
          <c:val>
            <c:numRef>
              <c:f>'Grafički prikaz bez FI'!$B$118:$F$118</c:f>
              <c:numCache>
                <c:formatCode>#.##000</c:formatCode>
                <c:ptCount val="5"/>
                <c:pt idx="0">
                  <c:v>0</c:v>
                </c:pt>
                <c:pt idx="1">
                  <c:v>3008101.25</c:v>
                </c:pt>
                <c:pt idx="2">
                  <c:v>15675055.93</c:v>
                </c:pt>
                <c:pt idx="3">
                  <c:v>346622591.94999999</c:v>
                </c:pt>
                <c:pt idx="4">
                  <c:v>152266687.88999999</c:v>
                </c:pt>
              </c:numCache>
            </c:numRef>
          </c:val>
          <c:extLst>
            <c:ext xmlns:c16="http://schemas.microsoft.com/office/drawing/2014/chart" uri="{C3380CC4-5D6E-409C-BE32-E72D297353CC}">
              <c16:uniqueId val="{00000002-D4D2-4BB0-9E4C-0D8A983BDC5B}"/>
            </c:ext>
          </c:extLst>
        </c:ser>
        <c:ser>
          <c:idx val="3"/>
          <c:order val="3"/>
          <c:tx>
            <c:strRef>
              <c:f>'Grafički prikaz bez FI'!$A$119</c:f>
              <c:strCache>
                <c:ptCount val="1"/>
                <c:pt idx="0">
                  <c:v>M08</c:v>
                </c:pt>
              </c:strCache>
            </c:strRef>
          </c:tx>
          <c:spPr>
            <a:solidFill>
              <a:srgbClr val="8064A2"/>
            </a:solidFill>
            <a:ln w="25396">
              <a:noFill/>
            </a:ln>
          </c:spPr>
          <c:invertIfNegative val="0"/>
          <c:cat>
            <c:multiLvlStrRef>
              <c:f>'Grafički prikaz bez FI'!$B$114:$F$115</c:f>
              <c:multiLvlStrCache>
                <c:ptCount val="5"/>
                <c:lvl>
                  <c:pt idx="0">
                    <c:v>2015.</c:v>
                  </c:pt>
                  <c:pt idx="1">
                    <c:v>2016.</c:v>
                  </c:pt>
                  <c:pt idx="2">
                    <c:v>2017.</c:v>
                  </c:pt>
                  <c:pt idx="3">
                    <c:v>2018.</c:v>
                  </c:pt>
                  <c:pt idx="4">
                    <c:v>2019.</c:v>
                  </c:pt>
                </c:lvl>
                <c:lvl>
                  <c:pt idx="0">
                    <c:v>ISPLAĆENI UKUPNI IZNOS POTPORE U HRK</c:v>
                  </c:pt>
                </c:lvl>
              </c:multiLvlStrCache>
            </c:multiLvlStrRef>
          </c:cat>
          <c:val>
            <c:numRef>
              <c:f>'Grafički prikaz bez FI'!$B$119:$F$119</c:f>
              <c:numCache>
                <c:formatCode>#.##000</c:formatCode>
                <c:ptCount val="5"/>
                <c:pt idx="0">
                  <c:v>0</c:v>
                </c:pt>
                <c:pt idx="1">
                  <c:v>0</c:v>
                </c:pt>
                <c:pt idx="2">
                  <c:v>213832.25</c:v>
                </c:pt>
                <c:pt idx="3">
                  <c:v>31896626.239999998</c:v>
                </c:pt>
                <c:pt idx="4">
                  <c:v>15155078.399999999</c:v>
                </c:pt>
              </c:numCache>
            </c:numRef>
          </c:val>
          <c:extLst>
            <c:ext xmlns:c16="http://schemas.microsoft.com/office/drawing/2014/chart" uri="{C3380CC4-5D6E-409C-BE32-E72D297353CC}">
              <c16:uniqueId val="{00000003-D4D2-4BB0-9E4C-0D8A983BDC5B}"/>
            </c:ext>
          </c:extLst>
        </c:ser>
        <c:dLbls>
          <c:showLegendKey val="0"/>
          <c:showVal val="0"/>
          <c:showCatName val="0"/>
          <c:showSerName val="0"/>
          <c:showPercent val="0"/>
          <c:showBubbleSize val="0"/>
        </c:dLbls>
        <c:gapWidth val="150"/>
        <c:shape val="box"/>
        <c:axId val="-330926912"/>
        <c:axId val="-330924192"/>
        <c:axId val="0"/>
      </c:bar3DChart>
      <c:catAx>
        <c:axId val="-330926912"/>
        <c:scaling>
          <c:orientation val="minMax"/>
        </c:scaling>
        <c:delete val="0"/>
        <c:axPos val="l"/>
        <c:numFmt formatCode="General" sourceLinked="1"/>
        <c:majorTickMark val="none"/>
        <c:minorTickMark val="none"/>
        <c:tickLblPos val="nextTo"/>
        <c:spPr>
          <a:ln w="9523">
            <a:noFill/>
          </a:ln>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sr-Latn-RS"/>
          </a:p>
        </c:txPr>
        <c:crossAx val="-330924192"/>
        <c:crosses val="autoZero"/>
        <c:auto val="1"/>
        <c:lblAlgn val="ctr"/>
        <c:lblOffset val="100"/>
        <c:noMultiLvlLbl val="0"/>
      </c:catAx>
      <c:valAx>
        <c:axId val="-330924192"/>
        <c:scaling>
          <c:orientation val="minMax"/>
        </c:scaling>
        <c:delete val="0"/>
        <c:axPos val="b"/>
        <c:majorGridlines>
          <c:spPr>
            <a:ln w="9523" cap="flat" cmpd="sng" algn="ctr">
              <a:solidFill>
                <a:schemeClr val="tx1">
                  <a:lumMod val="15000"/>
                  <a:lumOff val="85000"/>
                </a:schemeClr>
              </a:solidFill>
              <a:round/>
            </a:ln>
            <a:effectLst/>
          </c:spPr>
        </c:majorGridlines>
        <c:numFmt formatCode="#,##0" sourceLinked="0"/>
        <c:majorTickMark val="none"/>
        <c:minorTickMark val="none"/>
        <c:tickLblPos val="nextTo"/>
        <c:spPr>
          <a:ln w="9523">
            <a:noFill/>
          </a:ln>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r-Latn-RS"/>
          </a:p>
        </c:txPr>
        <c:crossAx val="-330926912"/>
        <c:crosses val="autoZero"/>
        <c:crossBetween val="between"/>
      </c:valAx>
      <c:spPr>
        <a:noFill/>
        <a:ln w="25396">
          <a:noFill/>
        </a:ln>
      </c:spPr>
    </c:plotArea>
    <c:legend>
      <c:legendPos val="b"/>
      <c:overlay val="0"/>
      <c:spPr>
        <a:noFill/>
        <a:ln w="25396">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sz="1100" baseline="0"/>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31</Pages>
  <Words>7686</Words>
  <Characters>43813</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MINISTARSTVO POLJOPRIVREDE, RIBARSTVA I RURALNOG RAZVOJA</vt:lpstr>
    </vt:vector>
  </TitlesOfParts>
  <Company>RH-TDU</Company>
  <LinksUpToDate>false</LinksUpToDate>
  <CharactersWithSpaces>51397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POLJOPRIVREDE, RIBARSTVA I RURALNOG RAZVOJA</dc:title>
  <dc:subject/>
  <dc:creator>zjurisic:</dc:creator>
  <cp:keywords/>
  <dc:description/>
  <cp:lastModifiedBy>Ljiljana Jelaković</cp:lastModifiedBy>
  <cp:revision>2</cp:revision>
  <cp:lastPrinted>2019-08-28T10:51:00Z</cp:lastPrinted>
  <dcterms:created xsi:type="dcterms:W3CDTF">2020-06-18T09:34:00Z</dcterms:created>
  <dcterms:modified xsi:type="dcterms:W3CDTF">2020-06-18T09:34:00Z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Dokument</vt:lpwstr>
  </property>
</Properties>
</file>